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06" w:rsidRPr="000A7597" w:rsidRDefault="00925C77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</w:pPr>
      <w:bookmarkStart w:id="0" w:name="_GoBack"/>
      <w:bookmarkEnd w:id="0"/>
      <w:r w:rsidRPr="000A7597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>КАЛЕНДАРНО-ТЕМАТИЧНЕ</w:t>
      </w:r>
      <w:r w:rsidR="00461A06" w:rsidRPr="000A7597">
        <w:rPr>
          <w:rFonts w:cs="Calibri"/>
          <w:b/>
          <w:bCs/>
          <w:noProof/>
          <w:color w:val="365F91" w:themeColor="accent1" w:themeShade="BF"/>
          <w:szCs w:val="16"/>
          <w:lang w:val="uk-UA" w:eastAsia="ru-RU"/>
        </w:rPr>
        <w:t xml:space="preserve"> ПЛАНУВАННЯ</w:t>
      </w:r>
    </w:p>
    <w:p w:rsidR="00461A06" w:rsidRPr="0092649D" w:rsidRDefault="00461A06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365F91" w:themeColor="accent1" w:themeShade="BF"/>
          <w:sz w:val="16"/>
          <w:szCs w:val="16"/>
          <w:lang w:val="uk-UA" w:eastAsia="ru-RU"/>
        </w:rPr>
      </w:pPr>
    </w:p>
    <w:p w:rsidR="00461A06" w:rsidRPr="00B7224E" w:rsidDel="00B7224E" w:rsidRDefault="00461A06" w:rsidP="000A7597">
      <w:pPr>
        <w:tabs>
          <w:tab w:val="left" w:pos="14034"/>
        </w:tabs>
        <w:spacing w:after="0" w:line="240" w:lineRule="auto"/>
        <w:jc w:val="center"/>
        <w:rPr>
          <w:del w:id="1" w:author="Irina Malyarova" w:date="2021-03-03T11:04:00Z"/>
          <w:rFonts w:cs="Calibri"/>
          <w:b/>
          <w:bCs/>
          <w:i/>
          <w:iCs/>
          <w:color w:val="365F91" w:themeColor="accent1" w:themeShade="BF"/>
          <w:sz w:val="16"/>
          <w:szCs w:val="16"/>
          <w:lang w:eastAsia="ru-RU"/>
        </w:rPr>
      </w:pPr>
      <w:r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Навчальний рік __________________</w:t>
      </w:r>
      <w:r w:rsidR="009D2B31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Семестр ________</w:t>
      </w:r>
      <w:r w:rsidR="009D2B31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Вчитель ____</w:t>
      </w:r>
      <w:r w:rsidR="002C6978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____________________________</w:t>
      </w:r>
      <w:r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________</w:t>
      </w:r>
      <w:r w:rsidR="009D2B31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Клас _____________</w:t>
      </w:r>
      <w:r w:rsidR="009D2B31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>Підручник:</w:t>
      </w:r>
      <w:r w:rsidR="009D2B31">
        <w:rPr>
          <w:rFonts w:cs="Calibri"/>
          <w:b/>
          <w:bCs/>
          <w:i/>
          <w:iCs/>
          <w:color w:val="365F91" w:themeColor="accent1" w:themeShade="BF"/>
          <w:sz w:val="20"/>
          <w:szCs w:val="16"/>
          <w:lang w:val="uk-UA" w:eastAsia="ru-RU"/>
        </w:rPr>
        <w:t xml:space="preserve"> </w:t>
      </w:r>
      <w:r w:rsidR="00C75549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en-US" w:eastAsia="ru-RU"/>
        </w:rPr>
        <w:t>Young</w:t>
      </w:r>
      <w:r w:rsidR="00C75549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eastAsia="ru-RU"/>
        </w:rPr>
        <w:t xml:space="preserve"> </w:t>
      </w:r>
      <w:r w:rsidR="00C75549" w:rsidRPr="000A7597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val="en-US" w:eastAsia="ru-RU"/>
        </w:rPr>
        <w:t>Stars</w:t>
      </w:r>
      <w:r w:rsidR="00A1089E" w:rsidRPr="00A1089E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eastAsia="ru-RU"/>
        </w:rPr>
        <w:t xml:space="preserve"> </w:t>
      </w:r>
      <w:r w:rsidR="00B7224E">
        <w:rPr>
          <w:rFonts w:cs="Calibri"/>
          <w:b/>
          <w:bCs/>
          <w:i/>
          <w:iCs/>
          <w:color w:val="365F91" w:themeColor="accent1" w:themeShade="BF"/>
          <w:sz w:val="20"/>
          <w:szCs w:val="16"/>
          <w:u w:val="single"/>
          <w:lang w:eastAsia="ru-RU"/>
        </w:rPr>
        <w:t>4</w:t>
      </w:r>
    </w:p>
    <w:p w:rsidR="00461A06" w:rsidRPr="0092649D" w:rsidRDefault="00461A06" w:rsidP="00B7224E">
      <w:pPr>
        <w:tabs>
          <w:tab w:val="left" w:pos="14034"/>
        </w:tabs>
        <w:spacing w:after="0" w:line="240" w:lineRule="auto"/>
        <w:rPr>
          <w:rFonts w:cs="Calibri"/>
          <w:bCs/>
          <w:iCs/>
          <w:color w:val="365F91" w:themeColor="accent1" w:themeShade="BF"/>
          <w:sz w:val="16"/>
          <w:szCs w:val="16"/>
          <w:lang w:val="uk-UA" w:eastAsia="ru-RU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76"/>
        <w:gridCol w:w="1289"/>
        <w:gridCol w:w="1984"/>
        <w:gridCol w:w="1688"/>
        <w:gridCol w:w="2126"/>
        <w:gridCol w:w="1843"/>
        <w:gridCol w:w="1701"/>
        <w:gridCol w:w="1701"/>
        <w:gridCol w:w="1800"/>
      </w:tblGrid>
      <w:tr w:rsidR="00B6781F" w:rsidRPr="0092649D" w:rsidTr="00A552B9">
        <w:trPr>
          <w:jc w:val="center"/>
        </w:trPr>
        <w:tc>
          <w:tcPr>
            <w:tcW w:w="525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  <w:t>№ уроку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  <w:t>Дата/</w:t>
            </w:r>
          </w:p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eastAsia="ru-RU"/>
              </w:rPr>
              <w:t>уроки</w:t>
            </w:r>
          </w:p>
        </w:tc>
        <w:tc>
          <w:tcPr>
            <w:tcW w:w="1289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688" w:type="dxa"/>
            <w:vMerge w:val="restart"/>
            <w:shd w:val="clear" w:color="auto" w:fill="BFBFBF"/>
            <w:vAlign w:val="center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color w:val="365F91" w:themeColor="accent1" w:themeShade="BF"/>
                <w:sz w:val="18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B6781F" w:rsidRPr="000A7597" w:rsidRDefault="000A7597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Мовний</w:t>
            </w:r>
            <w:r w:rsidR="00B6781F"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 xml:space="preserve"> інвентар</w:t>
            </w:r>
          </w:p>
        </w:tc>
        <w:tc>
          <w:tcPr>
            <w:tcW w:w="1800" w:type="dxa"/>
            <w:vMerge w:val="restart"/>
            <w:shd w:val="clear" w:color="auto" w:fill="BFBFBF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92649D" w:rsidTr="00A552B9">
        <w:trPr>
          <w:trHeight w:val="544"/>
          <w:jc w:val="center"/>
        </w:trPr>
        <w:tc>
          <w:tcPr>
            <w:tcW w:w="525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404040"/>
          </w:tcPr>
          <w:p w:rsidR="00B6781F" w:rsidRPr="0092649D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BFBFBF"/>
          </w:tcPr>
          <w:p w:rsidR="00B6781F" w:rsidRPr="000A7597" w:rsidRDefault="00B6781F" w:rsidP="0092649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843" w:type="dxa"/>
            <w:shd w:val="clear" w:color="auto" w:fill="BFBFBF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8"/>
                <w:szCs w:val="16"/>
                <w:lang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701" w:type="dxa"/>
            <w:shd w:val="clear" w:color="auto" w:fill="BFBFBF"/>
          </w:tcPr>
          <w:p w:rsidR="00B6781F" w:rsidRPr="000A7597" w:rsidRDefault="00B6781F" w:rsidP="000A7597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/>
              </w:rPr>
              <w:t>Лексичний діапазон</w:t>
            </w:r>
          </w:p>
        </w:tc>
        <w:tc>
          <w:tcPr>
            <w:tcW w:w="1701" w:type="dxa"/>
            <w:shd w:val="clear" w:color="auto" w:fill="BFBFBF"/>
          </w:tcPr>
          <w:p w:rsidR="00B6781F" w:rsidRPr="000A7597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</w:pPr>
            <w:r w:rsidRPr="000A7597">
              <w:rPr>
                <w:rFonts w:cs="Calibri"/>
                <w:b/>
                <w:bCs/>
                <w:snapToGrid w:val="0"/>
                <w:color w:val="365F91" w:themeColor="accent1" w:themeShade="BF"/>
                <w:sz w:val="18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800" w:type="dxa"/>
            <w:vMerge/>
            <w:shd w:val="clear" w:color="auto" w:fill="BFBFBF"/>
          </w:tcPr>
          <w:p w:rsidR="00B6781F" w:rsidRPr="0092649D" w:rsidRDefault="00B6781F" w:rsidP="0092649D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253A10" w:rsidRPr="0092649D" w:rsidTr="00AF76B6">
        <w:trPr>
          <w:jc w:val="center"/>
        </w:trPr>
        <w:tc>
          <w:tcPr>
            <w:tcW w:w="525" w:type="dxa"/>
          </w:tcPr>
          <w:p w:rsidR="00253A10" w:rsidRPr="00AC1935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C193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</w:p>
        </w:tc>
        <w:tc>
          <w:tcPr>
            <w:tcW w:w="1289" w:type="dxa"/>
          </w:tcPr>
          <w:p w:rsidR="00253A10" w:rsidRDefault="00253A10" w:rsidP="00253A10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Вітатися, представляти себе й інших та питати 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 самопочуття й вік</w:t>
            </w:r>
          </w:p>
        </w:tc>
        <w:tc>
          <w:tcPr>
            <w:tcW w:w="1688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вибудовувати товариські стосунки з оточуючими людьми</w:t>
            </w:r>
          </w:p>
        </w:tc>
        <w:tc>
          <w:tcPr>
            <w:tcW w:w="212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вітається за зразком, питає про самопчуття та вік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Tab,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Mark, Kelly, Ann, Brad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Hello. / Hi. 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Goodbye. / Bye.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What’s your name?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name is…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I’m + name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How are you?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Fine, thank you.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How old are you?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I’m + number</w:t>
            </w:r>
          </w:p>
        </w:tc>
        <w:tc>
          <w:tcPr>
            <w:tcW w:w="1800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Вітається, ставить прості запитання та продукує твердження особистого характеру</w:t>
            </w:r>
          </w:p>
        </w:tc>
      </w:tr>
      <w:tr w:rsidR="00253A10" w:rsidRPr="0092649D" w:rsidTr="00AF76B6">
        <w:trPr>
          <w:jc w:val="center"/>
        </w:trPr>
        <w:tc>
          <w:tcPr>
            <w:tcW w:w="525" w:type="dxa"/>
          </w:tcPr>
          <w:p w:rsidR="00253A10" w:rsidRPr="00AC1935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AC193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</w:p>
        </w:tc>
        <w:tc>
          <w:tcPr>
            <w:tcW w:w="1289" w:type="dxa"/>
          </w:tcPr>
          <w:p w:rsidR="00253A10" w:rsidRDefault="00253A10" w:rsidP="00253A10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Розуміти вказівки під час уроку, використовувати назви кольорів та чисел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688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</w:tc>
        <w:tc>
          <w:tcPr>
            <w:tcW w:w="1843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кольори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числа</w:t>
            </w: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red, yellow, green, blue, orange, black, white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Числівники 1-20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sit down.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stand up.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Close the door.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open the window.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Open your book.</w:t>
            </w: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colour is it?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It’s…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00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вказівки під час уроку, розпізнає кольори та числа 1-20</w:t>
            </w:r>
          </w:p>
        </w:tc>
      </w:tr>
      <w:tr w:rsidR="00253A10" w:rsidRPr="0092649D" w:rsidTr="00AF76B6">
        <w:trPr>
          <w:jc w:val="center"/>
        </w:trPr>
        <w:tc>
          <w:tcPr>
            <w:tcW w:w="525" w:type="dxa"/>
          </w:tcPr>
          <w:p w:rsidR="00253A10" w:rsidRPr="00AC1935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C193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</w:p>
        </w:tc>
        <w:tc>
          <w:tcPr>
            <w:tcW w:w="1289" w:type="dxa"/>
          </w:tcPr>
          <w:p w:rsidR="00253A10" w:rsidRDefault="00253A10" w:rsidP="00253A10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наявність предметів зі шкільного оточення та їхнє розташування </w:t>
            </w:r>
          </w:p>
        </w:tc>
        <w:tc>
          <w:tcPr>
            <w:tcW w:w="1688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(pointing)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 участь у грі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“Bingo”</w:t>
            </w: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bag, computer, ruler, book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you got…?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have. / No, I haven’t.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is… / There are…</w:t>
            </w:r>
          </w:p>
        </w:tc>
        <w:tc>
          <w:tcPr>
            <w:tcW w:w="1800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і відповідає на питання про наявність предметів зі шкільного оточення та говорить про їхнє розташування</w:t>
            </w:r>
          </w:p>
        </w:tc>
      </w:tr>
      <w:tr w:rsidR="00253A10" w:rsidRPr="0092649D" w:rsidTr="00AF76B6">
        <w:trPr>
          <w:jc w:val="center"/>
        </w:trPr>
        <w:tc>
          <w:tcPr>
            <w:tcW w:w="525" w:type="dxa"/>
          </w:tcPr>
          <w:p w:rsidR="00253A10" w:rsidRPr="0092649D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Hello!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</w:p>
        </w:tc>
        <w:tc>
          <w:tcPr>
            <w:tcW w:w="1289" w:type="dxa"/>
          </w:tcPr>
          <w:p w:rsidR="00253A10" w:rsidRDefault="00253A10" w:rsidP="00253A10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</w:t>
            </w:r>
          </w:p>
        </w:tc>
        <w:tc>
          <w:tcPr>
            <w:tcW w:w="1984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Розповідати про свої вподобання щодо фруктів</w:t>
            </w:r>
          </w:p>
        </w:tc>
        <w:tc>
          <w:tcPr>
            <w:tcW w:w="1688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 участь у грі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“Musical numbers”</w:t>
            </w:r>
          </w:p>
        </w:tc>
        <w:tc>
          <w:tcPr>
            <w:tcW w:w="1843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apple, orange, banana, pear</w:t>
            </w: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like… / I don’t like…</w:t>
            </w:r>
          </w:p>
        </w:tc>
        <w:tc>
          <w:tcPr>
            <w:tcW w:w="1800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твердження щодо власних вподобань в їжі</w:t>
            </w:r>
          </w:p>
        </w:tc>
      </w:tr>
      <w:tr w:rsidR="00253A10" w:rsidRPr="0092649D" w:rsidTr="00AF76B6">
        <w:trPr>
          <w:jc w:val="center"/>
        </w:trPr>
        <w:tc>
          <w:tcPr>
            <w:tcW w:w="525" w:type="dxa"/>
          </w:tcPr>
          <w:p w:rsidR="00253A10" w:rsidRPr="0092649D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 Nice to meet you!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253A10" w:rsidRDefault="00253A10" w:rsidP="00253A10">
            <w:pPr>
              <w:spacing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Зовнішній вигляд</w:t>
            </w:r>
          </w:p>
        </w:tc>
        <w:tc>
          <w:tcPr>
            <w:tcW w:w="1984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людини, тварини та предмета</w:t>
            </w:r>
          </w:p>
        </w:tc>
        <w:tc>
          <w:tcPr>
            <w:tcW w:w="1688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 is it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бере участь у грі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“Hot card pantomime”</w:t>
            </w: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pretty, funny, young, old, tall, short</w:t>
            </w:r>
          </w:p>
        </w:tc>
        <w:tc>
          <w:tcPr>
            <w:tcW w:w="1701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tall.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is funny.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are young.</w:t>
            </w:r>
          </w:p>
        </w:tc>
        <w:tc>
          <w:tcPr>
            <w:tcW w:w="1800" w:type="dxa"/>
          </w:tcPr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зовнішності</w:t>
            </w:r>
          </w:p>
          <w:p w:rsidR="00253A10" w:rsidRDefault="00253A10" w:rsidP="00253A1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використанням дієслова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be</w:t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92649D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2649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C3935" w:rsidRPr="00764254" w:rsidRDefault="00EC3935" w:rsidP="00EC3935">
            <w:pPr>
              <w:spacing w:after="0" w:line="240" w:lineRule="auto"/>
              <w:jc w:val="center"/>
              <w:rPr>
                <w:lang w:val="en-US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p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8-9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Зовнішній вигляд та</w:t>
            </w:r>
          </w:p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емоційний стан</w:t>
            </w:r>
          </w:p>
        </w:tc>
        <w:tc>
          <w:tcPr>
            <w:tcW w:w="1984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емоційні стани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angry, scared, tired, bored, clean, dirty, big, small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angry?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am. / No, I’m not.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Yes, we are. / No, we aren’t.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he/she/it tired?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he/she/it is. / No, he/she/it isn’t.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 bored?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 are. / No, they aren’t.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not angry.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isn’t tired.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aren’t bored.</w:t>
            </w:r>
          </w:p>
        </w:tc>
        <w:tc>
          <w:tcPr>
            <w:tcW w:w="1800" w:type="dxa"/>
          </w:tcPr>
          <w:p w:rsidR="00EC3935" w:rsidRDefault="007845B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A1089E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lastRenderedPageBreak/>
              <w:t>7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C3935" w:rsidRPr="00764254" w:rsidRDefault="00EC3935" w:rsidP="00EC3935">
            <w:pPr>
              <w:spacing w:after="0" w:line="240" w:lineRule="auto"/>
              <w:jc w:val="center"/>
              <w:rPr>
                <w:lang w:val="en-US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8-9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Зовнішній вигляд та</w:t>
            </w:r>
          </w:p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емоційний стан</w:t>
            </w:r>
          </w:p>
        </w:tc>
        <w:tc>
          <w:tcPr>
            <w:tcW w:w="1984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емоційні стани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C3935" w:rsidRDefault="007845B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EC393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A1089E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8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C3935" w:rsidRPr="009D5214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8-9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Зовнішній вигляд та</w:t>
            </w:r>
          </w:p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емоційний стан</w:t>
            </w:r>
          </w:p>
        </w:tc>
        <w:tc>
          <w:tcPr>
            <w:tcW w:w="1984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емоційні стани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(matching)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дає відповіді на запитання партнера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під час гри</w:t>
            </w:r>
          </w:p>
        </w:tc>
        <w:tc>
          <w:tcPr>
            <w:tcW w:w="1701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rPr>
                <w:lang w:val="uk-UA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емоційного стану</w:t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A1089E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9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C3935" w:rsidRPr="00764254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0-11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EC3935" w:rsidRDefault="00EC3935" w:rsidP="00EC3935">
            <w:pPr>
              <w:spacing w:after="0" w:line="240" w:lineRule="auto"/>
              <w:jc w:val="center"/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talk, skateboard, sing, dance, paint, draw, dive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I/You/He/She/It/We/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You/They can draw / can’t dive.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you paint? Yes, I can. / No, I can’t.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</w:tcPr>
          <w:p w:rsidR="00EC3935" w:rsidRDefault="007845B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A1089E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10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C3935" w:rsidRPr="00764254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0-11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can you do?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C3935" w:rsidRDefault="00864C17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короткі описи</w:t>
            </w:r>
            <w:r w:rsidR="00EC3935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 супроводі малюнків</w:t>
            </w:r>
          </w:p>
          <w:p w:rsidR="00EC3935" w:rsidRDefault="00EC3935" w:rsidP="00EC3935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A1089E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11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C3935" w:rsidRPr="00764254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0-11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вміння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власні вміння</w:t>
            </w:r>
          </w:p>
        </w:tc>
        <w:tc>
          <w:tcPr>
            <w:tcW w:w="1701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rPr>
                <w:lang w:val="uk-UA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власних вмінь</w:t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A1089E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12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EC3935" w:rsidRPr="00CB6848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дії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вміння тварин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fly, walk, run, jump, swim, climb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C3935" w:rsidRDefault="007845B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A1089E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lastRenderedPageBreak/>
              <w:t>13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EC3935" w:rsidRPr="00CB6848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слова,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ʌ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/ju:/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“Don’t break the chain”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ʌ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/ju:/</w:t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92649D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EC3935" w:rsidRPr="00CB6848" w:rsidRDefault="00EC3935" w:rsidP="00EC39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984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Поєднувати кольори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color w:val="365F91" w:themeColor="accent1" w:themeShade="BF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Підприємливість і фінансова грамотність: </w:t>
            </w:r>
            <w:r>
              <w:rPr>
                <w:rFonts w:cs="Calibri"/>
                <w:snapToGrid w:val="0"/>
                <w:color w:val="365F91" w:themeColor="accent1" w:themeShade="BF"/>
                <w:sz w:val="16"/>
                <w:szCs w:val="16"/>
                <w:lang w:val="uk-UA"/>
              </w:rPr>
              <w:t>уміння використовувати методи (аналіз і синтез) для виконання поставлених завдань і досягнення цілей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purple, brown, grey, pink, gold, silver, mix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Описує поєднання кольорів</w:t>
            </w: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92649D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EC3935" w:rsidRPr="00823558" w:rsidRDefault="00EC3935" w:rsidP="00EC3935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-15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Піклування про тварин</w:t>
            </w:r>
          </w:p>
        </w:tc>
        <w:tc>
          <w:tcPr>
            <w:tcW w:w="1984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365F91" w:themeColor="accent1" w:themeShade="BF"/>
                <w:sz w:val="16"/>
                <w:lang w:val="en-US"/>
              </w:rPr>
              <w:t>hungry, thirsty, fat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C3935" w:rsidRDefault="007845B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EC3935" w:rsidRPr="0092649D" w:rsidTr="00D043D1">
        <w:trPr>
          <w:jc w:val="center"/>
        </w:trPr>
        <w:tc>
          <w:tcPr>
            <w:tcW w:w="525" w:type="dxa"/>
          </w:tcPr>
          <w:p w:rsidR="00EC3935" w:rsidRPr="00066B5F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EC3935" w:rsidRPr="00823558" w:rsidRDefault="00EC3935" w:rsidP="00EC3935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-15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Піклування про тварин</w:t>
            </w:r>
          </w:p>
        </w:tc>
        <w:tc>
          <w:tcPr>
            <w:tcW w:w="1984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Mr Spot?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EC3935" w:rsidRPr="0092649D" w:rsidTr="00016BC2">
        <w:trPr>
          <w:jc w:val="center"/>
        </w:trPr>
        <w:tc>
          <w:tcPr>
            <w:tcW w:w="525" w:type="dxa"/>
          </w:tcPr>
          <w:p w:rsidR="00EC3935" w:rsidRPr="0076425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EC3935" w:rsidRPr="009D5214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-15</w:t>
            </w:r>
          </w:p>
        </w:tc>
        <w:tc>
          <w:tcPr>
            <w:tcW w:w="1289" w:type="dxa"/>
          </w:tcPr>
          <w:p w:rsidR="00EC3935" w:rsidRDefault="00EC3935" w:rsidP="00EC3935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Піклування про тварин</w:t>
            </w:r>
          </w:p>
        </w:tc>
        <w:tc>
          <w:tcPr>
            <w:tcW w:w="1984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Mr Spot?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 та виконує завдання (Yes/No Questions)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важливості піклування про тварин</w:t>
            </w:r>
          </w:p>
        </w:tc>
        <w:tc>
          <w:tcPr>
            <w:tcW w:w="1701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EC3935" w:rsidRPr="0092649D" w:rsidTr="00016BC2">
        <w:trPr>
          <w:jc w:val="center"/>
        </w:trPr>
        <w:tc>
          <w:tcPr>
            <w:tcW w:w="525" w:type="dxa"/>
          </w:tcPr>
          <w:p w:rsidR="00EC3935" w:rsidRPr="0076425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EC3935" w:rsidRPr="00CB6848" w:rsidRDefault="00EC3935" w:rsidP="00EC39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Mr Spot?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описувати зовнішній вигляд та емоційні стани, говорити про дії та вміння, розуміє, як поєднуються кольори та наскільки важлива взаємодопомога</w:t>
            </w:r>
          </w:p>
        </w:tc>
      </w:tr>
      <w:tr w:rsidR="00EC3935" w:rsidRPr="0092649D" w:rsidTr="00016BC2">
        <w:trPr>
          <w:jc w:val="center"/>
        </w:trPr>
        <w:tc>
          <w:tcPr>
            <w:tcW w:w="525" w:type="dxa"/>
          </w:tcPr>
          <w:p w:rsidR="00EC3935" w:rsidRPr="0076425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276" w:type="dxa"/>
          </w:tcPr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1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Nice to meet you!</w:t>
            </w:r>
          </w:p>
          <w:p w:rsidR="00EC3935" w:rsidRPr="009D5214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EC3935" w:rsidRPr="00CB6848" w:rsidRDefault="00EC3935" w:rsidP="00EC39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 is it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?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EC3935" w:rsidRDefault="00EC3935" w:rsidP="00EC393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C3935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описувати зовнішній вигляд та емоційні стани, говорити про дії та вміння, розуміє, як поєднуються кольори та наскільки важлива взаємодопомога</w:t>
            </w:r>
          </w:p>
        </w:tc>
      </w:tr>
      <w:tr w:rsidR="00EC3935" w:rsidRPr="0092649D" w:rsidTr="00973881">
        <w:trPr>
          <w:jc w:val="center"/>
        </w:trPr>
        <w:tc>
          <w:tcPr>
            <w:tcW w:w="525" w:type="dxa"/>
          </w:tcPr>
          <w:p w:rsidR="00EC3935" w:rsidRPr="00066B5F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20</w:t>
            </w:r>
          </w:p>
        </w:tc>
        <w:tc>
          <w:tcPr>
            <w:tcW w:w="15408" w:type="dxa"/>
            <w:gridSpan w:val="9"/>
          </w:tcPr>
          <w:p w:rsidR="00EC3935" w:rsidRPr="00B37251" w:rsidRDefault="00EC3935" w:rsidP="00EC393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1 (Teacher’s Book,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166-167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066B5F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e and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my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family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Song</w:t>
            </w:r>
          </w:p>
          <w:p w:rsidR="00AF76B6" w:rsidRPr="00861CB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Моя родина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родичів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розуміти цінність сім’ї в житті кожної людини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пісню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family tree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 відповідному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порядку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son / grandson,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daughter /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granddaughter, grandfather / grandad,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grandmother / granny, uncle, aunt, cousin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I’ve/You’ve got a cousin.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He’s/She’s got an uncle.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We’ve/They’ve got a daughter and a son.</w:t>
            </w:r>
          </w:p>
        </w:tc>
        <w:tc>
          <w:tcPr>
            <w:tcW w:w="1800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Ставить та відповідає на прості запитання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щодо родини та імен інших людей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066B5F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22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AF76B6" w:rsidRPr="00E11BC1" w:rsidRDefault="00AF76B6" w:rsidP="00AF7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-19</w:t>
            </w:r>
          </w:p>
        </w:tc>
        <w:tc>
          <w:tcPr>
            <w:tcW w:w="1289" w:type="dxa"/>
          </w:tcPr>
          <w:p w:rsidR="00AF76B6" w:rsidRDefault="00AF76B6" w:rsidP="00AF76B6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Зовнішність 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людини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straight hair, fair hair, curly hair, moustache, beard, freckles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you got fair hair?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I/we have. / No, I/we haven’t.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Has he/she/it got freckles?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he/she/it has. / No, he/she/it hasn’t.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Have they got straight hair?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 have. / No, they haven’t.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I/You/We/They haven’t got curly hair.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hasn’t got freckles.</w:t>
            </w:r>
          </w:p>
        </w:tc>
        <w:tc>
          <w:tcPr>
            <w:tcW w:w="1800" w:type="dxa"/>
          </w:tcPr>
          <w:p w:rsidR="00AF76B6" w:rsidRDefault="007845B5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066B5F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AF76B6" w:rsidRPr="00E11BC1" w:rsidRDefault="00AF76B6" w:rsidP="00AF7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-19</w:t>
            </w:r>
          </w:p>
        </w:tc>
        <w:tc>
          <w:tcPr>
            <w:tcW w:w="1289" w:type="dxa"/>
          </w:tcPr>
          <w:p w:rsidR="00AF76B6" w:rsidRDefault="00AF76B6" w:rsidP="00AF76B6">
            <w:pPr>
              <w:spacing w:after="0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Зовнішність 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людини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AF76B6" w:rsidRDefault="007845B5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AF76B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066B5F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18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-19</w:t>
            </w:r>
          </w:p>
        </w:tc>
        <w:tc>
          <w:tcPr>
            <w:tcW w:w="1289" w:type="dxa"/>
          </w:tcPr>
          <w:p w:rsidR="00AF76B6" w:rsidRDefault="00AF76B6" w:rsidP="00AF76B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Зовнішність 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зовнішній вигляд людини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щодо особливостей зовнішнього вигляду</w:t>
            </w:r>
          </w:p>
        </w:tc>
        <w:tc>
          <w:tcPr>
            <w:tcW w:w="1701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особливостей зовнішнього вигляду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066B5F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AF76B6" w:rsidRPr="00957619" w:rsidRDefault="00AF76B6" w:rsidP="00AF7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20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-21</w:t>
            </w:r>
          </w:p>
        </w:tc>
        <w:tc>
          <w:tcPr>
            <w:tcW w:w="1289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одяг та аксесуари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бережливе ставлення до свого майна і майна інших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handbag, watch,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T-shirt, coat, jeans, skirt, dress, shoes, boots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 – my, you – your,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 – his, she – her,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it – its, we – our,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– your, they – their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a dress. – These are dresses.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That is a shoe. – Those are shoes.</w:t>
            </w:r>
          </w:p>
        </w:tc>
        <w:tc>
          <w:tcPr>
            <w:tcW w:w="1800" w:type="dxa"/>
          </w:tcPr>
          <w:p w:rsidR="00AF76B6" w:rsidRDefault="007845B5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066B5F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26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20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-21</w:t>
            </w:r>
          </w:p>
        </w:tc>
        <w:tc>
          <w:tcPr>
            <w:tcW w:w="1289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одяг інших людей 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бережливе ставлення до свого майна і майна інших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These are our clothes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” 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AF76B6" w:rsidRDefault="00864C17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в супроводі малюнків</w:t>
            </w:r>
          </w:p>
          <w:p w:rsidR="00AF76B6" w:rsidRDefault="00AF76B6" w:rsidP="00AF76B6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066B5F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27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Me and my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family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20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-21</w:t>
            </w:r>
          </w:p>
        </w:tc>
        <w:tc>
          <w:tcPr>
            <w:tcW w:w="1289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Міжкультурні </w:t>
            </w: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зв’язки</w:t>
            </w:r>
          </w:p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Говорити про власний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одяг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одяг інших людей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Громадянська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бережливе ставлення до свого майна і майна інших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аудіозапис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виконує завдання (matching)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Робота в групі: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обговорення малюнків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про одяг партнера</w:t>
            </w:r>
          </w:p>
        </w:tc>
        <w:tc>
          <w:tcPr>
            <w:tcW w:w="1701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лексичного матеріалу з попередніх занять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Продукує прості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твердження щодо одягу 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066B5F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lastRenderedPageBreak/>
              <w:t>28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22</w:t>
            </w:r>
          </w:p>
        </w:tc>
        <w:tc>
          <w:tcPr>
            <w:tcW w:w="1289" w:type="dxa"/>
          </w:tcPr>
          <w:p w:rsidR="00AF76B6" w:rsidRDefault="00AF76B6" w:rsidP="00AF76B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1984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Називати іграшки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“Match a toy”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ball, doll, computer game, monster, robot, kite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 ball is this?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Ron’s (ball).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Whose dolls are these?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Tina’s (dolls).</w:t>
            </w:r>
          </w:p>
        </w:tc>
        <w:tc>
          <w:tcPr>
            <w:tcW w:w="1800" w:type="dxa"/>
          </w:tcPr>
          <w:p w:rsidR="00AF76B6" w:rsidRDefault="007845B5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2926B9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29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22</w:t>
            </w:r>
          </w:p>
        </w:tc>
        <w:tc>
          <w:tcPr>
            <w:tcW w:w="1289" w:type="dxa"/>
          </w:tcPr>
          <w:p w:rsidR="00AF76B6" w:rsidRDefault="00AF76B6" w:rsidP="00AF76B6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Іграшки</w:t>
            </w:r>
          </w:p>
        </w:tc>
        <w:tc>
          <w:tcPr>
            <w:tcW w:w="1984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ʊ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u: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“Whose is this?”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“What’s your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favourite toy?”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ʊ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u: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2926B9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30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23</w:t>
            </w:r>
          </w:p>
        </w:tc>
        <w:tc>
          <w:tcPr>
            <w:tcW w:w="1289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AF76B6" w:rsidRDefault="00AF76B6" w:rsidP="00AF76B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Музичне мистецтво та соціальні дослідження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Називати частини обличчя та тіла та використовувати коми та сполучник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and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пісню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“Head and Shoulders”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завдання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“Touch your nose!”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head, eyes, nose, mouth, ears, shoulder, toes, knee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 описом частин обличчя та тіла з вживанням ком та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сполучника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2926B9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31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24-25</w:t>
            </w:r>
          </w:p>
        </w:tc>
        <w:tc>
          <w:tcPr>
            <w:tcW w:w="1289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Спільні пригоди</w:t>
            </w:r>
          </w:p>
        </w:tc>
        <w:tc>
          <w:tcPr>
            <w:tcW w:w="1984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розрізняє безпечні та небезпечні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365F91" w:themeColor="accent1" w:themeShade="BF"/>
                <w:sz w:val="16"/>
                <w:lang w:val="en-US"/>
              </w:rPr>
              <w:t>teeth, ankle, feet, stomach, play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AF76B6" w:rsidRDefault="007845B5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4024B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24-25</w:t>
            </w:r>
          </w:p>
        </w:tc>
        <w:tc>
          <w:tcPr>
            <w:tcW w:w="1289" w:type="dxa"/>
          </w:tcPr>
          <w:p w:rsidR="00AF76B6" w:rsidRDefault="00AF76B6" w:rsidP="00AF76B6">
            <w:pPr>
              <w:spacing w:after="0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Спільні пригоди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розрізняє безпечні та небезпечні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scared?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4024B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24-25</w:t>
            </w:r>
          </w:p>
        </w:tc>
        <w:tc>
          <w:tcPr>
            <w:tcW w:w="1289" w:type="dxa"/>
          </w:tcPr>
          <w:p w:rsidR="00AF76B6" w:rsidRDefault="00AF76B6" w:rsidP="00AF76B6">
            <w:pPr>
              <w:spacing w:after="0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Спільні пригоди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розрізняє безпечні та небезпечні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ситуації під час активного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відпочинку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scared?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ставлення до допомоги іншим</w:t>
            </w:r>
          </w:p>
        </w:tc>
        <w:tc>
          <w:tcPr>
            <w:tcW w:w="1701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 та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взаємообміну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4024B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26</w:t>
            </w:r>
          </w:p>
        </w:tc>
        <w:tc>
          <w:tcPr>
            <w:tcW w:w="1289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та узагальнення вивченого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та узагальнення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scared?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аудіозапис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виконує завдання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матеріалу з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матеріалу з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попередніх занять</w:t>
            </w:r>
          </w:p>
        </w:tc>
        <w:tc>
          <w:tcPr>
            <w:tcW w:w="1800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Уміє називати родичів, описувати зовнішній вигляд та одяг інших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людей, називати іграшки, частини обличчя та тіла, розуміє важливість взаємодопомоги та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взаємообміну</w:t>
            </w:r>
          </w:p>
        </w:tc>
      </w:tr>
      <w:tr w:rsidR="00AF76B6" w:rsidRPr="0092649D" w:rsidTr="00AF76B6">
        <w:trPr>
          <w:jc w:val="center"/>
        </w:trPr>
        <w:tc>
          <w:tcPr>
            <w:tcW w:w="525" w:type="dxa"/>
          </w:tcPr>
          <w:p w:rsidR="00AF76B6" w:rsidRPr="004024B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35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2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Me and my family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26</w:t>
            </w:r>
          </w:p>
        </w:tc>
        <w:tc>
          <w:tcPr>
            <w:tcW w:w="1289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family tree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називати родичів, описувати зовнішній вигляд та одяг інших людей, називати іграшки, частини обличчя та тіла, розуміє важливість взаємодопомоги та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взаємообміну</w:t>
            </w:r>
          </w:p>
        </w:tc>
      </w:tr>
      <w:tr w:rsidR="00AF76B6" w:rsidRPr="0092649D" w:rsidTr="008B38F8">
        <w:trPr>
          <w:trHeight w:val="260"/>
          <w:jc w:val="center"/>
        </w:trPr>
        <w:tc>
          <w:tcPr>
            <w:tcW w:w="525" w:type="dxa"/>
          </w:tcPr>
          <w:p w:rsidR="00AF76B6" w:rsidRPr="004024B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5408" w:type="dxa"/>
            <w:gridSpan w:val="9"/>
          </w:tcPr>
          <w:p w:rsidR="00AF76B6" w:rsidRPr="0092649D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2 (Teacher’s Book,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168-169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AF76B6" w:rsidRPr="0092649D" w:rsidTr="00AF76B6">
        <w:trPr>
          <w:trHeight w:val="260"/>
          <w:jc w:val="center"/>
        </w:trPr>
        <w:tc>
          <w:tcPr>
            <w:tcW w:w="525" w:type="dxa"/>
          </w:tcPr>
          <w:p w:rsidR="00AF76B6" w:rsidRPr="0092649D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7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AF76B6" w:rsidRPr="0008289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Modules 1-2</w:t>
            </w:r>
          </w:p>
          <w:p w:rsidR="00AF76B6" w:rsidRPr="00861CB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27-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289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розмальовує зображення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(pointing)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граматичний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AF76B6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розділів 1-2</w:t>
            </w:r>
          </w:p>
        </w:tc>
      </w:tr>
      <w:tr w:rsidR="00AF76B6" w:rsidRPr="0092649D" w:rsidTr="00AF76B6">
        <w:trPr>
          <w:trHeight w:val="260"/>
          <w:jc w:val="center"/>
        </w:trPr>
        <w:tc>
          <w:tcPr>
            <w:tcW w:w="525" w:type="dxa"/>
          </w:tcPr>
          <w:p w:rsidR="00AF76B6" w:rsidRPr="00AC193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AF76B6" w:rsidRPr="00521485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are you doing?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AF76B6" w:rsidRPr="00521485" w:rsidRDefault="00AF76B6" w:rsidP="00AF7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289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дії в момент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beautiful day!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Співає пісню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вгадує дії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She’s studying.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cleaning.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watching TV.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listening to music.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reading.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studying.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He/She/It’s playing.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We/You/They’re cleaning.</w:t>
            </w:r>
          </w:p>
        </w:tc>
        <w:tc>
          <w:tcPr>
            <w:tcW w:w="1800" w:type="dxa"/>
          </w:tcPr>
          <w:p w:rsidR="00AF76B6" w:rsidRDefault="00AF76B6" w:rsidP="00AF76B6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 дій, які відбуваються в момент мовлення</w:t>
            </w:r>
          </w:p>
        </w:tc>
      </w:tr>
      <w:tr w:rsidR="00AF76B6" w:rsidRPr="0092649D" w:rsidTr="00AF76B6">
        <w:trPr>
          <w:trHeight w:val="260"/>
          <w:jc w:val="center"/>
        </w:trPr>
        <w:tc>
          <w:tcPr>
            <w:tcW w:w="525" w:type="dxa"/>
          </w:tcPr>
          <w:p w:rsidR="00AF76B6" w:rsidRPr="00AC193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AF76B6" w:rsidRPr="00957619" w:rsidRDefault="00AF76B6" w:rsidP="00AF7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30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-31</w:t>
            </w:r>
          </w:p>
        </w:tc>
        <w:tc>
          <w:tcPr>
            <w:tcW w:w="1289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Питати про дії в момент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planting a tree.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feeding the fish.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fishing.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eating.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drinking water.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flying.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watering the flowers.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help, child – children, balloon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you eating?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I am. /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I’m not.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we are. /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we aren’t.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he/she/it drinking water?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he/she/it is. /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he/she/it isn’t.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they fishing?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they are. / 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No, they aren’t.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not eating.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He/She/It isn’t drinking water.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aren’t fishing.</w:t>
            </w:r>
          </w:p>
        </w:tc>
        <w:tc>
          <w:tcPr>
            <w:tcW w:w="1800" w:type="dxa"/>
          </w:tcPr>
          <w:p w:rsidR="00AF76B6" w:rsidRDefault="007845B5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AF76B6" w:rsidRPr="0092649D" w:rsidTr="00AF76B6">
        <w:trPr>
          <w:trHeight w:val="260"/>
          <w:jc w:val="center"/>
        </w:trPr>
        <w:tc>
          <w:tcPr>
            <w:tcW w:w="525" w:type="dxa"/>
          </w:tcPr>
          <w:p w:rsidR="00AF76B6" w:rsidRPr="004024B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Young Stars</w:t>
            </w:r>
          </w:p>
          <w:p w:rsidR="00AF76B6" w:rsidRPr="00957619" w:rsidRDefault="00AF76B6" w:rsidP="00AF76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30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-31</w:t>
            </w:r>
          </w:p>
        </w:tc>
        <w:tc>
          <w:tcPr>
            <w:tcW w:w="1289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Дії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Питати про дії в момент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аудіозапис коміксу та читає діалог у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ньому</w:t>
            </w: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Робота в групі: обговорення малюнків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лексичного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граматичного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попереднього заняття</w:t>
            </w:r>
          </w:p>
        </w:tc>
        <w:tc>
          <w:tcPr>
            <w:tcW w:w="1800" w:type="dxa"/>
          </w:tcPr>
          <w:p w:rsidR="00AF76B6" w:rsidRDefault="007845B5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  <w:r w:rsidR="00AF76B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</w:t>
            </w:r>
            <w:r w:rsidR="00AF76B6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контексту</w:t>
            </w:r>
          </w:p>
        </w:tc>
      </w:tr>
      <w:tr w:rsidR="00AF76B6" w:rsidRPr="0092649D" w:rsidTr="00AF76B6">
        <w:trPr>
          <w:trHeight w:val="260"/>
          <w:jc w:val="center"/>
        </w:trPr>
        <w:tc>
          <w:tcPr>
            <w:tcW w:w="525" w:type="dxa"/>
          </w:tcPr>
          <w:p w:rsidR="00AF76B6" w:rsidRPr="00AC1935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41</w:t>
            </w:r>
          </w:p>
        </w:tc>
        <w:tc>
          <w:tcPr>
            <w:tcW w:w="1276" w:type="dxa"/>
          </w:tcPr>
          <w:p w:rsidR="00AF76B6" w:rsidRPr="009D5214" w:rsidRDefault="00AF76B6" w:rsidP="00AF76B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AF76B6" w:rsidRPr="009D5214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AF76B6" w:rsidRPr="009D5214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30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-31</w:t>
            </w:r>
          </w:p>
        </w:tc>
        <w:tc>
          <w:tcPr>
            <w:tcW w:w="1289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</w:t>
            </w:r>
          </w:p>
        </w:tc>
        <w:tc>
          <w:tcPr>
            <w:tcW w:w="1984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Питати про дії в момент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C87F36" w:rsidRDefault="00C87F3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дії</w:t>
            </w:r>
          </w:p>
        </w:tc>
        <w:tc>
          <w:tcPr>
            <w:tcW w:w="1701" w:type="dxa"/>
          </w:tcPr>
          <w:p w:rsidR="00AF76B6" w:rsidRDefault="00AF76B6" w:rsidP="00AF76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AF76B6" w:rsidRDefault="00AF76B6" w:rsidP="00AF76B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дій в момент</w:t>
            </w:r>
          </w:p>
          <w:p w:rsidR="00AF76B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</w:tr>
      <w:tr w:rsidR="00C87F36" w:rsidRPr="0092649D" w:rsidTr="00AF76B6">
        <w:trPr>
          <w:trHeight w:val="260"/>
          <w:jc w:val="center"/>
        </w:trPr>
        <w:tc>
          <w:tcPr>
            <w:tcW w:w="525" w:type="dxa"/>
          </w:tcPr>
          <w:p w:rsidR="00C87F36" w:rsidRPr="00AC193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87F36" w:rsidRPr="009F00C3" w:rsidRDefault="00C87F36" w:rsidP="00C87F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-33</w:t>
            </w:r>
          </w:p>
        </w:tc>
        <w:tc>
          <w:tcPr>
            <w:tcW w:w="1289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дії в момент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She’s making a cake.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having breakfast / lunch / dinner.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getting dressed.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sleeping.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lake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 – reading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make – making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get – getting</w:t>
            </w:r>
          </w:p>
        </w:tc>
        <w:tc>
          <w:tcPr>
            <w:tcW w:w="1800" w:type="dxa"/>
          </w:tcPr>
          <w:p w:rsidR="00C87F36" w:rsidRDefault="007845B5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AC193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-33</w:t>
            </w:r>
          </w:p>
        </w:tc>
        <w:tc>
          <w:tcPr>
            <w:tcW w:w="1289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дії в момент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мовлення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A Saturday in and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out of town!”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87F36" w:rsidRDefault="00864C17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в супроводі малюнків</w:t>
            </w:r>
          </w:p>
          <w:p w:rsidR="00C87F36" w:rsidRDefault="00C87F36" w:rsidP="00C87F36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4024B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-33</w:t>
            </w:r>
          </w:p>
        </w:tc>
        <w:tc>
          <w:tcPr>
            <w:tcW w:w="1289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C87F36" w:rsidRDefault="00C87F36" w:rsidP="00C87F3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Описувати дії в момент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мовлення 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“Guess the action”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C87F36" w:rsidRP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“Guess the picture” </w:t>
            </w:r>
          </w:p>
        </w:tc>
        <w:tc>
          <w:tcPr>
            <w:tcW w:w="1701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дій в момент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мовлення </w:t>
            </w: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4024B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C87F36" w:rsidRPr="00521485" w:rsidRDefault="00C87F36" w:rsidP="00C87F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84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час за годинником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two o’clock.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half past six.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to four.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past four.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What’s the time?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(two) o’clock.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half past (six).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quarter to/past (four).</w:t>
            </w:r>
          </w:p>
        </w:tc>
        <w:tc>
          <w:tcPr>
            <w:tcW w:w="1800" w:type="dxa"/>
          </w:tcPr>
          <w:p w:rsidR="00C87F36" w:rsidRDefault="007845B5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4024B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C87F36" w:rsidRPr="00521485" w:rsidRDefault="00C87F36" w:rsidP="00C87F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Час</w:t>
            </w:r>
          </w:p>
        </w:tc>
        <w:tc>
          <w:tcPr>
            <w:tcW w:w="1984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i: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/ 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“Human clocks”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“Two whispers”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i: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4024B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C87F36" w:rsidRPr="00521485" w:rsidRDefault="00C87F36" w:rsidP="00C87F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C87F36" w:rsidRDefault="00C87F36" w:rsidP="00C87F36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Фізичне виховання</w:t>
            </w:r>
          </w:p>
        </w:tc>
        <w:tc>
          <w:tcPr>
            <w:tcW w:w="1984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футбол та використовувати знаки питання й оклику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та виконує завдання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“Lip reading”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football, pants, player, chase, kick, touch, throw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 wearing a helmet.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зі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знаками питання й оклику</w:t>
            </w: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4024B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48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C87F36" w:rsidRPr="00521485" w:rsidRDefault="00C87F36" w:rsidP="00C87F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36-3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Байка</w:t>
            </w:r>
          </w:p>
        </w:tc>
        <w:tc>
          <w:tcPr>
            <w:tcW w:w="1984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read, draw, footballer, artist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87F36" w:rsidRDefault="007845B5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4024B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36-3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Байка</w:t>
            </w:r>
          </w:p>
        </w:tc>
        <w:tc>
          <w:tcPr>
            <w:tcW w:w="1984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Слухає історію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 grasshopper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 the ant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4024B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76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C87F36" w:rsidRPr="009D5214" w:rsidRDefault="00C87F36" w:rsidP="00C87F3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36-3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Байка</w:t>
            </w:r>
          </w:p>
        </w:tc>
        <w:tc>
          <w:tcPr>
            <w:tcW w:w="1984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 grasshopper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 the ant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обговорення доречності взаємодопомоги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складних умовах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 в складних умовах</w:t>
            </w: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4024B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C87F36" w:rsidRPr="00521485" w:rsidRDefault="00C87F36" w:rsidP="00C87F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89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The grasshopper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and the ant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описувати дії в момент мовлення, називати час за годинником та говорити про футбол, розуміє важливість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 в складних умовах</w:t>
            </w:r>
          </w:p>
        </w:tc>
      </w:tr>
      <w:tr w:rsidR="00C87F36" w:rsidRPr="0092649D" w:rsidTr="00E90523">
        <w:trPr>
          <w:trHeight w:val="260"/>
          <w:jc w:val="center"/>
        </w:trPr>
        <w:tc>
          <w:tcPr>
            <w:tcW w:w="525" w:type="dxa"/>
          </w:tcPr>
          <w:p w:rsidR="00C87F36" w:rsidRPr="00AC193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1276" w:type="dxa"/>
          </w:tcPr>
          <w:p w:rsidR="00C87F36" w:rsidRPr="009D5214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3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What are you doing?</w:t>
            </w:r>
          </w:p>
          <w:p w:rsidR="00C87F36" w:rsidRPr="009D5214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C87F36" w:rsidRPr="00521485" w:rsidRDefault="00C87F36" w:rsidP="00C87F36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289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a beautiful day!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C87F36" w:rsidRDefault="00C87F36" w:rsidP="00C87F3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87F36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описувати дії в момент мовлення, називати час за годинником та говорити про футбол, розуміє важливість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 в складних умовах</w:t>
            </w:r>
          </w:p>
        </w:tc>
      </w:tr>
      <w:tr w:rsidR="00C87F36" w:rsidRPr="0092649D" w:rsidTr="00425934">
        <w:trPr>
          <w:trHeight w:val="260"/>
          <w:jc w:val="center"/>
        </w:trPr>
        <w:tc>
          <w:tcPr>
            <w:tcW w:w="525" w:type="dxa"/>
          </w:tcPr>
          <w:p w:rsidR="00C87F36" w:rsidRPr="004024B5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15408" w:type="dxa"/>
            <w:gridSpan w:val="9"/>
          </w:tcPr>
          <w:p w:rsidR="00C87F36" w:rsidRPr="0092649D" w:rsidRDefault="00C87F36" w:rsidP="00C87F3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3 (Teacher’s Book, p. 170-171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AC1935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1276" w:type="dxa"/>
          </w:tcPr>
          <w:p w:rsidR="001504EC" w:rsidRPr="00521485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Here and there</w:t>
            </w:r>
          </w:p>
          <w:p w:rsidR="001504EC" w:rsidRPr="009D5214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1504EC" w:rsidRPr="00816B3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289" w:type="dxa"/>
          </w:tcPr>
          <w:p w:rsidR="001504EC" w:rsidRDefault="001504EC" w:rsidP="001504EC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Місто</w:t>
            </w:r>
          </w:p>
        </w:tc>
        <w:tc>
          <w:tcPr>
            <w:tcW w:w="1984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публічні місця та їхнє розташування</w:t>
            </w:r>
          </w:p>
        </w:tc>
        <w:tc>
          <w:tcPr>
            <w:tcW w:w="1688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town!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розташування публічних місць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library, bank, pet shop, toy shop, people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Where’s the toy car?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in, on, under, behind, in front of, next to, between</w:t>
            </w:r>
          </w:p>
        </w:tc>
        <w:tc>
          <w:tcPr>
            <w:tcW w:w="1800" w:type="dxa"/>
          </w:tcPr>
          <w:p w:rsidR="001504EC" w:rsidRDefault="001504EC" w:rsidP="001504E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 щодо</w:t>
            </w:r>
            <w:r w:rsidR="009D2B31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розташування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публічних місць </w:t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34028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276" w:type="dxa"/>
          </w:tcPr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1504EC" w:rsidRPr="009D5214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1504EC" w:rsidRPr="009033BF" w:rsidRDefault="001504EC" w:rsidP="001504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0-41</w:t>
            </w:r>
          </w:p>
        </w:tc>
        <w:tc>
          <w:tcPr>
            <w:tcW w:w="1289" w:type="dxa"/>
          </w:tcPr>
          <w:p w:rsidR="001504EC" w:rsidRDefault="001504EC" w:rsidP="001504EC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Акваріум</w:t>
            </w:r>
          </w:p>
        </w:tc>
        <w:tc>
          <w:tcPr>
            <w:tcW w:w="1984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морських тварин</w:t>
            </w:r>
          </w:p>
        </w:tc>
        <w:tc>
          <w:tcPr>
            <w:tcW w:w="1688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look, give, come, find,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fish, shark, dolphin,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aquarium, camera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 – me, you – you,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 – him, she – her,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it – it, we – us,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– you, they – them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Look at him! He’s tall.</w:t>
            </w:r>
          </w:p>
        </w:tc>
        <w:tc>
          <w:tcPr>
            <w:tcW w:w="1800" w:type="dxa"/>
          </w:tcPr>
          <w:p w:rsidR="001504EC" w:rsidRDefault="007845B5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34028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56</w:t>
            </w:r>
          </w:p>
        </w:tc>
        <w:tc>
          <w:tcPr>
            <w:tcW w:w="1276" w:type="dxa"/>
          </w:tcPr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1504EC" w:rsidRPr="009D5214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1504EC" w:rsidRPr="009033BF" w:rsidRDefault="001504EC" w:rsidP="001504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0-41</w:t>
            </w:r>
          </w:p>
        </w:tc>
        <w:tc>
          <w:tcPr>
            <w:tcW w:w="1289" w:type="dxa"/>
          </w:tcPr>
          <w:p w:rsidR="001504EC" w:rsidRDefault="001504EC" w:rsidP="001504EC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Акваріум</w:t>
            </w:r>
          </w:p>
        </w:tc>
        <w:tc>
          <w:tcPr>
            <w:tcW w:w="1984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морських тварин</w:t>
            </w:r>
          </w:p>
        </w:tc>
        <w:tc>
          <w:tcPr>
            <w:tcW w:w="1688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1504EC" w:rsidRDefault="007845B5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1504EC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34028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1276" w:type="dxa"/>
          </w:tcPr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1504EC" w:rsidRPr="009D5214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1504EC" w:rsidRPr="009D5214" w:rsidRDefault="001504EC" w:rsidP="001504E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0-41</w:t>
            </w:r>
          </w:p>
        </w:tc>
        <w:tc>
          <w:tcPr>
            <w:tcW w:w="1289" w:type="dxa"/>
          </w:tcPr>
          <w:p w:rsidR="001504EC" w:rsidRDefault="001504EC" w:rsidP="001504EC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Акваріум</w:t>
            </w:r>
          </w:p>
        </w:tc>
        <w:tc>
          <w:tcPr>
            <w:tcW w:w="1984" w:type="dxa"/>
          </w:tcPr>
          <w:p w:rsidR="001504EC" w:rsidRDefault="001504EC" w:rsidP="001504EC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морських тварин</w:t>
            </w:r>
          </w:p>
        </w:tc>
        <w:tc>
          <w:tcPr>
            <w:tcW w:w="1688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“Guessing game”</w:t>
            </w:r>
          </w:p>
        </w:tc>
        <w:tc>
          <w:tcPr>
            <w:tcW w:w="1701" w:type="dxa"/>
          </w:tcPr>
          <w:p w:rsidR="001504EC" w:rsidRDefault="001504EC" w:rsidP="001504E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Описує дії та розташування морських тварин</w:t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34028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1276" w:type="dxa"/>
          </w:tcPr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1504EC" w:rsidRPr="00F95810" w:rsidRDefault="001504EC" w:rsidP="001504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2-43</w:t>
            </w:r>
          </w:p>
        </w:tc>
        <w:tc>
          <w:tcPr>
            <w:tcW w:w="1289" w:type="dxa"/>
          </w:tcPr>
          <w:p w:rsidR="001504EC" w:rsidRDefault="001504EC" w:rsidP="001504EC">
            <w:pPr>
              <w:spacing w:after="0" w:line="240" w:lineRule="auto"/>
              <w:jc w:val="center"/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обов’язки та заборони</w:t>
            </w:r>
          </w:p>
        </w:tc>
        <w:tc>
          <w:tcPr>
            <w:tcW w:w="1688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 quiet, be careful, throw rubbish, take photos, have a shower, swimming pool, museum, rubbish bin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must be quiet.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 mustn’t take photos.</w:t>
            </w:r>
          </w:p>
        </w:tc>
        <w:tc>
          <w:tcPr>
            <w:tcW w:w="1800" w:type="dxa"/>
          </w:tcPr>
          <w:p w:rsidR="001504EC" w:rsidRDefault="007845B5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34028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276" w:type="dxa"/>
          </w:tcPr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1504EC" w:rsidRPr="009D5214" w:rsidRDefault="001504EC" w:rsidP="001504E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2-43</w:t>
            </w:r>
          </w:p>
        </w:tc>
        <w:tc>
          <w:tcPr>
            <w:tcW w:w="1289" w:type="dxa"/>
          </w:tcPr>
          <w:p w:rsidR="001504EC" w:rsidRDefault="001504EC" w:rsidP="001504E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правила поведінки</w:t>
            </w:r>
          </w:p>
        </w:tc>
        <w:tc>
          <w:tcPr>
            <w:tcW w:w="1688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RULES!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RULES!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RULES!”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1504EC" w:rsidRDefault="00864C17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в супроводі малюнків</w:t>
            </w:r>
          </w:p>
          <w:p w:rsidR="001504EC" w:rsidRDefault="001504EC" w:rsidP="001504EC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34028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276" w:type="dxa"/>
          </w:tcPr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1504EC" w:rsidRPr="009D5214" w:rsidRDefault="001504EC" w:rsidP="001504E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2-43</w:t>
            </w:r>
          </w:p>
        </w:tc>
        <w:tc>
          <w:tcPr>
            <w:tcW w:w="1289" w:type="dxa"/>
          </w:tcPr>
          <w:p w:rsidR="001504EC" w:rsidRDefault="001504EC" w:rsidP="001504E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1504EC" w:rsidRDefault="001504EC" w:rsidP="001504EC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1504EC" w:rsidRDefault="001504EC" w:rsidP="001504EC">
            <w:pPr>
              <w:jc w:val="center"/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правила поведінки</w:t>
            </w:r>
          </w:p>
        </w:tc>
        <w:tc>
          <w:tcPr>
            <w:tcW w:w="1688" w:type="dxa"/>
          </w:tcPr>
          <w:p w:rsidR="001504EC" w:rsidRDefault="001504EC" w:rsidP="001504EC">
            <w:pPr>
              <w:spacing w:after="0"/>
              <w:jc w:val="center"/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(matching)</w:t>
            </w: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“Line jumping”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“Make a rules poster”</w:t>
            </w:r>
          </w:p>
        </w:tc>
        <w:tc>
          <w:tcPr>
            <w:tcW w:w="1701" w:type="dxa"/>
          </w:tcPr>
          <w:p w:rsidR="001504EC" w:rsidRDefault="001504EC" w:rsidP="001504E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Продукує прості твердження щодо правил поведінки </w:t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34028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1276" w:type="dxa"/>
          </w:tcPr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1504EC" w:rsidRPr="009D5214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1504EC" w:rsidRPr="00521485" w:rsidRDefault="001504EC" w:rsidP="001504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Ціни</w:t>
            </w:r>
          </w:p>
        </w:tc>
        <w:tc>
          <w:tcPr>
            <w:tcW w:w="1984" w:type="dxa"/>
          </w:tcPr>
          <w:p w:rsidR="001504EC" w:rsidRDefault="001504EC" w:rsidP="001504E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Рахувати від 20 до 100 та питати про ціни</w:t>
            </w:r>
          </w:p>
        </w:tc>
        <w:tc>
          <w:tcPr>
            <w:tcW w:w="1688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питання щодо вартості одягу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(20) twenty,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(21) twenty-one,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(22) twenty-two,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(23) twenty-three,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(24) twenty-four,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(25) twenty-five,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(26) twenty-six,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(27) twenty-seven,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(28) twenty-eight,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(29) twenty-nine,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(20) twenty,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(30) thirty,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(40) forty,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(50) fifty,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(60) sixty,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(70) seventy,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(80) eighty,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(90) ninety,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(100) a hundred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How much is the (jacket)?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€22.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How much are the (boots)?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They’re €45.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</w:tcPr>
          <w:p w:rsidR="001504EC" w:rsidRDefault="007845B5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34028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62</w:t>
            </w:r>
          </w:p>
        </w:tc>
        <w:tc>
          <w:tcPr>
            <w:tcW w:w="1276" w:type="dxa"/>
          </w:tcPr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1504EC" w:rsidRPr="009D5214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1504EC" w:rsidRPr="00521485" w:rsidRDefault="001504EC" w:rsidP="001504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Ціни</w:t>
            </w:r>
          </w:p>
        </w:tc>
        <w:tc>
          <w:tcPr>
            <w:tcW w:w="1984" w:type="dxa"/>
          </w:tcPr>
          <w:p w:rsidR="001504EC" w:rsidRDefault="001504EC" w:rsidP="001504E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ŋ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ŋ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“Say if it’s true”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“Number bingo”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ŋ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k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 та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ŋ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1504EC" w:rsidRPr="0092649D" w:rsidTr="00E90523">
        <w:trPr>
          <w:trHeight w:val="260"/>
          <w:jc w:val="center"/>
        </w:trPr>
        <w:tc>
          <w:tcPr>
            <w:tcW w:w="525" w:type="dxa"/>
          </w:tcPr>
          <w:p w:rsidR="001504EC" w:rsidRPr="0034028A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1276" w:type="dxa"/>
          </w:tcPr>
          <w:p w:rsidR="001504EC" w:rsidRPr="009D5214" w:rsidRDefault="001504EC" w:rsidP="001504EC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1504EC" w:rsidRPr="009D5214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1504EC" w:rsidRPr="00521485" w:rsidRDefault="001504EC" w:rsidP="001504E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89" w:type="dxa"/>
          </w:tcPr>
          <w:p w:rsidR="001504EC" w:rsidRDefault="001504EC" w:rsidP="001504EC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1504EC" w:rsidRDefault="001504EC" w:rsidP="001504EC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Соціальні дослідження</w:t>
            </w:r>
          </w:p>
        </w:tc>
        <w:tc>
          <w:tcPr>
            <w:tcW w:w="1984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Розуміти дорожні знаки та використовувати сполучники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but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’я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і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eastAsia="ru-RU"/>
              </w:rPr>
              <w:t xml:space="preserve"> безпека: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базові правила безпечної поведінки</w:t>
            </w:r>
          </w:p>
        </w:tc>
        <w:tc>
          <w:tcPr>
            <w:tcW w:w="2126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читає текст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</w:tc>
        <w:tc>
          <w:tcPr>
            <w:tcW w:w="1843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“Find your pair”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straight.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Turn right.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Don’t turn left.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Stop.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Cross the street here.</w:t>
            </w:r>
          </w:p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Put your seatbelt on.</w:t>
            </w:r>
          </w:p>
        </w:tc>
        <w:tc>
          <w:tcPr>
            <w:tcW w:w="1701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1504EC" w:rsidRDefault="001504EC" w:rsidP="001504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речення щодо правил дорожнього руху з вживанням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сполучників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or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but</w:t>
            </w:r>
          </w:p>
        </w:tc>
      </w:tr>
      <w:tr w:rsidR="008C3D0D" w:rsidRPr="0092649D" w:rsidTr="00E90523">
        <w:trPr>
          <w:trHeight w:val="260"/>
          <w:jc w:val="center"/>
        </w:trPr>
        <w:tc>
          <w:tcPr>
            <w:tcW w:w="525" w:type="dxa"/>
          </w:tcPr>
          <w:p w:rsidR="008C3D0D" w:rsidRPr="0034028A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1276" w:type="dxa"/>
          </w:tcPr>
          <w:p w:rsidR="008C3D0D" w:rsidRPr="009D5214" w:rsidRDefault="008C3D0D" w:rsidP="008C3D0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8C3D0D" w:rsidRPr="009D5214" w:rsidRDefault="008C3D0D" w:rsidP="008C3D0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8C3D0D" w:rsidRPr="00521485" w:rsidRDefault="008C3D0D" w:rsidP="008C3D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8C3D0D" w:rsidRDefault="008C3D0D" w:rsidP="008C3D0D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Концерт</w:t>
            </w:r>
          </w:p>
        </w:tc>
        <w:tc>
          <w:tcPr>
            <w:tcW w:w="1984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Здоров’я і безпека: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усвідомлення своїх емоцій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2126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beautiful, blonde hair, straight hair</w:t>
            </w:r>
          </w:p>
        </w:tc>
        <w:tc>
          <w:tcPr>
            <w:tcW w:w="1701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C3D0D" w:rsidRDefault="007845B5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8C3D0D" w:rsidRPr="0092649D" w:rsidTr="00E90523">
        <w:trPr>
          <w:trHeight w:val="260"/>
          <w:jc w:val="center"/>
        </w:trPr>
        <w:tc>
          <w:tcPr>
            <w:tcW w:w="525" w:type="dxa"/>
          </w:tcPr>
          <w:p w:rsidR="008C3D0D" w:rsidRPr="0034028A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1276" w:type="dxa"/>
          </w:tcPr>
          <w:p w:rsidR="008C3D0D" w:rsidRPr="009D5214" w:rsidRDefault="008C3D0D" w:rsidP="008C3D0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8C3D0D" w:rsidRPr="009D5214" w:rsidRDefault="008C3D0D" w:rsidP="008C3D0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8C3D0D" w:rsidRPr="009D5214" w:rsidRDefault="008C3D0D" w:rsidP="008C3D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8C3D0D" w:rsidRDefault="008C3D0D" w:rsidP="008C3D0D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Концерт</w:t>
            </w:r>
          </w:p>
        </w:tc>
        <w:tc>
          <w:tcPr>
            <w:tcW w:w="1984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розвиток в учнів готовності до взаємодії через спільну діяльність </w:t>
            </w:r>
          </w:p>
        </w:tc>
        <w:tc>
          <w:tcPr>
            <w:tcW w:w="2126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We’re on TV!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8C3D0D" w:rsidRPr="0092649D" w:rsidTr="00E90523">
        <w:trPr>
          <w:trHeight w:val="260"/>
          <w:jc w:val="center"/>
        </w:trPr>
        <w:tc>
          <w:tcPr>
            <w:tcW w:w="525" w:type="dxa"/>
          </w:tcPr>
          <w:p w:rsidR="008C3D0D" w:rsidRPr="0034028A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1276" w:type="dxa"/>
          </w:tcPr>
          <w:p w:rsidR="008C3D0D" w:rsidRPr="009D5214" w:rsidRDefault="008C3D0D" w:rsidP="008C3D0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8C3D0D" w:rsidRPr="009D5214" w:rsidRDefault="008C3D0D" w:rsidP="008C3D0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8C3D0D" w:rsidRPr="009D5214" w:rsidRDefault="008C3D0D" w:rsidP="008C3D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-4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8C3D0D" w:rsidRDefault="008C3D0D" w:rsidP="008C3D0D">
            <w:pPr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Концерт</w:t>
            </w:r>
          </w:p>
        </w:tc>
        <w:tc>
          <w:tcPr>
            <w:tcW w:w="1984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C3D0D" w:rsidRDefault="00BB4D15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</w:t>
            </w:r>
            <w:r w:rsidR="008C3D0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итає історію 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We’re on TV!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того, як підказувати напрямок</w:t>
            </w:r>
          </w:p>
        </w:tc>
        <w:tc>
          <w:tcPr>
            <w:tcW w:w="1701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Розуміє, як підказувати напрямок</w:t>
            </w:r>
          </w:p>
        </w:tc>
      </w:tr>
      <w:tr w:rsidR="008C3D0D" w:rsidRPr="0092649D" w:rsidTr="00E90523">
        <w:trPr>
          <w:trHeight w:val="260"/>
          <w:jc w:val="center"/>
        </w:trPr>
        <w:tc>
          <w:tcPr>
            <w:tcW w:w="525" w:type="dxa"/>
          </w:tcPr>
          <w:p w:rsidR="008C3D0D" w:rsidRPr="0034028A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1276" w:type="dxa"/>
          </w:tcPr>
          <w:p w:rsidR="008C3D0D" w:rsidRPr="009D5214" w:rsidRDefault="008C3D0D" w:rsidP="008C3D0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4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Here and there</w:t>
            </w:r>
          </w:p>
          <w:p w:rsidR="008C3D0D" w:rsidRPr="009D5214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8C3D0D" w:rsidRPr="00521485" w:rsidRDefault="008C3D0D" w:rsidP="008C3D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289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We’re on TV!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This is my town!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C3D0D" w:rsidRDefault="008C3D0D" w:rsidP="008C3D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описувати розташування публічних місць, морських тварин, рахувати від 20 до 100, розповідати про правила поведінки та ціни, розуміє, як підказувати напрямок</w:t>
            </w:r>
          </w:p>
        </w:tc>
      </w:tr>
      <w:tr w:rsidR="008C3D0D" w:rsidRPr="0092649D" w:rsidTr="00D043D1">
        <w:trPr>
          <w:trHeight w:val="260"/>
          <w:jc w:val="center"/>
        </w:trPr>
        <w:tc>
          <w:tcPr>
            <w:tcW w:w="525" w:type="dxa"/>
          </w:tcPr>
          <w:p w:rsidR="008C3D0D" w:rsidRPr="0034028A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15408" w:type="dxa"/>
            <w:gridSpan w:val="9"/>
          </w:tcPr>
          <w:p w:rsidR="008C3D0D" w:rsidRPr="007A56EF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4 (Teacher’s Book, p. 172-173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8C3D0D" w:rsidRPr="0092649D" w:rsidTr="00E90523">
        <w:trPr>
          <w:trHeight w:val="260"/>
          <w:jc w:val="center"/>
        </w:trPr>
        <w:tc>
          <w:tcPr>
            <w:tcW w:w="525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76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8C3D0D" w:rsidRPr="00082895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Modules 3-4</w:t>
            </w:r>
          </w:p>
          <w:p w:rsidR="008C3D0D" w:rsidRPr="003D69B4" w:rsidRDefault="008C3D0D" w:rsidP="008C3D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49-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289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C3D0D" w:rsidRDefault="008C3D0D" w:rsidP="008C3D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8C3D0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8C3D0D" w:rsidRDefault="008C3D0D" w:rsidP="008C3D0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граматичний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8C3D0D" w:rsidRDefault="008C3D0D" w:rsidP="008C3D0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 розділів 3-4</w:t>
            </w:r>
          </w:p>
        </w:tc>
      </w:tr>
      <w:tr w:rsidR="008C3D0D" w:rsidRPr="0092649D" w:rsidTr="00425934">
        <w:trPr>
          <w:trHeight w:val="260"/>
          <w:jc w:val="center"/>
        </w:trPr>
        <w:tc>
          <w:tcPr>
            <w:tcW w:w="525" w:type="dxa"/>
          </w:tcPr>
          <w:p w:rsidR="008C3D0D" w:rsidRPr="0092649D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70</w:t>
            </w:r>
          </w:p>
        </w:tc>
        <w:tc>
          <w:tcPr>
            <w:tcW w:w="15408" w:type="dxa"/>
            <w:gridSpan w:val="9"/>
          </w:tcPr>
          <w:p w:rsidR="008C3D0D" w:rsidRPr="00400042" w:rsidRDefault="008C3D0D" w:rsidP="008C3D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FIRST 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ERM TEST (Teacher’s Book, p. 174-175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AC1935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276" w:type="dxa"/>
          </w:tcPr>
          <w:p w:rsidR="00E90523" w:rsidRPr="007C12EC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Day by day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E90523" w:rsidRPr="007C12EC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after="0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Називати характерні повторні дії та прислівники частотності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Every day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про звички та заповнює таблицю для відповідей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shopping, go to the cinema, do karate, play tennis, play the guitar, ride my bike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always play football on Mondays.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 sometimes goes to the cinema.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never go to school at the weekend.</w:t>
            </w:r>
          </w:p>
        </w:tc>
        <w:tc>
          <w:tcPr>
            <w:tcW w:w="1800" w:type="dxa"/>
          </w:tcPr>
          <w:p w:rsidR="00E90523" w:rsidRDefault="00E90523" w:rsidP="00E90523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твердження щодо звичок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90523" w:rsidRPr="00752BDB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2-53</w:t>
            </w:r>
          </w:p>
        </w:tc>
        <w:tc>
          <w:tcPr>
            <w:tcW w:w="1289" w:type="dxa"/>
          </w:tcPr>
          <w:p w:rsidR="00E90523" w:rsidRDefault="00E90523" w:rsidP="00E90523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звички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get up early, brush my teeth, drive a car, have a lesson, take the bus, walk to school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you always get up early?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do. / No, I don’t.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we do. / No, we don’t.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Does he/she walk to school?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 does. / No, he/she doesn’t.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Do they drive a car?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 do. / No, they don’t.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don’t drive a car.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 doesn’t get up early.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don’t walk to school.</w:t>
            </w:r>
          </w:p>
        </w:tc>
        <w:tc>
          <w:tcPr>
            <w:tcW w:w="1800" w:type="dxa"/>
          </w:tcPr>
          <w:p w:rsidR="00E90523" w:rsidRDefault="007845B5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AC1935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90523" w:rsidRPr="00752BDB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2-53</w:t>
            </w:r>
          </w:p>
        </w:tc>
        <w:tc>
          <w:tcPr>
            <w:tcW w:w="1289" w:type="dxa"/>
          </w:tcPr>
          <w:p w:rsidR="00E90523" w:rsidRDefault="00E90523" w:rsidP="00E90523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звички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Arial"/>
                <w:color w:val="365F91" w:themeColor="accent1" w:themeShade="BF"/>
                <w:sz w:val="16"/>
                <w:szCs w:val="16"/>
                <w:shd w:val="clear" w:color="auto" w:fill="FFFFFF"/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90523" w:rsidRDefault="007845B5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E9052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2-53</w:t>
            </w:r>
          </w:p>
        </w:tc>
        <w:tc>
          <w:tcPr>
            <w:tcW w:w="1289" w:type="dxa"/>
          </w:tcPr>
          <w:p w:rsidR="00E90523" w:rsidRDefault="00E90523" w:rsidP="00E90523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Щоденні справи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звички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“Do you walk to school?”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говорить про звички</w:t>
            </w:r>
          </w:p>
        </w:tc>
        <w:tc>
          <w:tcPr>
            <w:tcW w:w="1701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звичок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E90523" w:rsidRPr="00752BDB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4-55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driver, former, nurse, cook, waiter, singer, farm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do you do? I’m a farmer. / We’re farmers.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does he/she do?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He’s/She’s a singer.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do they do?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They’re nurses.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good at skateboarding.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bad at singing.</w:t>
            </w:r>
          </w:p>
        </w:tc>
        <w:tc>
          <w:tcPr>
            <w:tcW w:w="1800" w:type="dxa"/>
          </w:tcPr>
          <w:p w:rsidR="00E90523" w:rsidRDefault="007845B5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76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4-55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People at work”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90523" w:rsidRDefault="00864C17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в супроводі малюнків</w:t>
            </w:r>
          </w:p>
          <w:p w:rsidR="00E90523" w:rsidRDefault="00E90523" w:rsidP="00E90523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AD53CB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Our world 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4-55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професії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називає професії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“What do I do?”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“Seat switch”</w:t>
            </w:r>
          </w:p>
        </w:tc>
        <w:tc>
          <w:tcPr>
            <w:tcW w:w="1701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професій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E90523" w:rsidRPr="007C12EC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E90523" w:rsidRDefault="00E90523" w:rsidP="00E90523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984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місяці, дні та дати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рольовій грі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January, February, March, April, May, June, July, August, September, October, November, December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vertAlign w:val="superscript"/>
                <w:lang w:val="en-US" w:eastAsia="ru-RU"/>
              </w:rPr>
              <w:t>st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-31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vertAlign w:val="superscript"/>
                <w:lang w:val="en-US" w:eastAsia="ru-RU"/>
              </w:rPr>
              <w:t>st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When is your birthday?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It’s on 16 July.</w:t>
            </w:r>
          </w:p>
        </w:tc>
        <w:tc>
          <w:tcPr>
            <w:tcW w:w="1800" w:type="dxa"/>
          </w:tcPr>
          <w:p w:rsidR="00E90523" w:rsidRDefault="007845B5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AC1935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E90523" w:rsidRPr="007C12EC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E90523" w:rsidRDefault="00E90523" w:rsidP="00E90523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Місяці року</w:t>
            </w:r>
          </w:p>
        </w:tc>
        <w:tc>
          <w:tcPr>
            <w:tcW w:w="1984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/z/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ɪz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“Month whispers”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match!”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звуки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/z/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ɪz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E90523" w:rsidRPr="007C12EC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пори року та розуміти місце підмета в реченні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“Seasons around the world”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“Season survey”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winter, spring, summer, autumn, snowman, leaf – leaves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твердження щодо пор року та</w:t>
            </w:r>
            <w:r w:rsidR="009D2B31"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місце підмета в реченні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58-59</w:t>
            </w:r>
          </w:p>
        </w:tc>
        <w:tc>
          <w:tcPr>
            <w:tcW w:w="1289" w:type="dxa"/>
          </w:tcPr>
          <w:p w:rsidR="00E90523" w:rsidRDefault="00E90523" w:rsidP="00E90523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Дванадцять місяців</w:t>
            </w:r>
          </w:p>
        </w:tc>
        <w:tc>
          <w:tcPr>
            <w:tcW w:w="1984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pizza, watermelon, jam, ice cream, pear, lemonade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7845B5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82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58-59</w:t>
            </w:r>
          </w:p>
        </w:tc>
        <w:tc>
          <w:tcPr>
            <w:tcW w:w="1289" w:type="dxa"/>
          </w:tcPr>
          <w:p w:rsidR="00E90523" w:rsidRDefault="00E90523" w:rsidP="00E90523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Дванадцять місяців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Twelve Months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58-59</w:t>
            </w:r>
          </w:p>
        </w:tc>
        <w:tc>
          <w:tcPr>
            <w:tcW w:w="1289" w:type="dxa"/>
          </w:tcPr>
          <w:p w:rsidR="00E90523" w:rsidRDefault="00E90523" w:rsidP="00E90523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Дванадцять місяців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E90523" w:rsidRDefault="003D2ED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</w:t>
            </w:r>
            <w:r w:rsidR="00E9052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итає історію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Twelve Months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ввічливого ставлення до інших людей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ввічливого ставлення до інших людей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294737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E90523" w:rsidRPr="007C12EC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Twelve Months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говорити про звички, професії, пори року, місяці, дні та дати, розуміє важливість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ввічливого ставлення до інших людей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294737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5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Day by day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E90523" w:rsidRPr="007C12EC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Every day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говорити про звички, професії, пори року, місяці, дні та дати, розуміє важливість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ввічливого ставлення до інших людей</w:t>
            </w:r>
          </w:p>
        </w:tc>
      </w:tr>
      <w:tr w:rsidR="00E90523" w:rsidRPr="0092649D" w:rsidTr="00D81949">
        <w:trPr>
          <w:trHeight w:val="260"/>
          <w:jc w:val="center"/>
        </w:trPr>
        <w:tc>
          <w:tcPr>
            <w:tcW w:w="525" w:type="dxa"/>
          </w:tcPr>
          <w:p w:rsidR="00E90523" w:rsidRPr="0034028A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15408" w:type="dxa"/>
            <w:gridSpan w:val="9"/>
            <w:vAlign w:val="center"/>
          </w:tcPr>
          <w:p w:rsidR="00E90523" w:rsidRPr="003D69B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5 (Teacher’s Book, p. 176-177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92649D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E90523" w:rsidRPr="007C12EC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Фрукти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фрукти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want some fruit!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Memory shopping list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grapes, mango, pineapple, cherry, strawberry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There‘s a pineapple.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 some pineapples.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want some grapes / peaches / cherries.</w:t>
            </w:r>
          </w:p>
        </w:tc>
        <w:tc>
          <w:tcPr>
            <w:tcW w:w="1800" w:type="dxa"/>
          </w:tcPr>
          <w:p w:rsidR="00E90523" w:rsidRDefault="00E90523" w:rsidP="00E9052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прості твердження щодо власних бажань та фруктів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92649D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90523" w:rsidRPr="00A56358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2-63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наявність та відсутність їжі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salad, cheese, spaghetti, meat, steak, chicken, soup, rice, peas, fridge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 some cheese.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 some peas.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isn’t any juice.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There aren’t any cherries.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Is there any rice?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Are there any pizzas?</w:t>
            </w:r>
          </w:p>
        </w:tc>
        <w:tc>
          <w:tcPr>
            <w:tcW w:w="1800" w:type="dxa"/>
          </w:tcPr>
          <w:p w:rsidR="00E90523" w:rsidRDefault="007845B5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Pr="0092649D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90523" w:rsidRPr="00A56358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2-63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наявність та відсутність їжі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90523" w:rsidRDefault="007845B5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E9052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90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E90523" w:rsidRPr="009D5214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2-63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наявність та відсутність їжі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“Market races”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говорить щодо наявності їжі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наявності їжі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90523" w:rsidRPr="00A56358" w:rsidRDefault="00E90523" w:rsidP="00E9052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4-65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вподобання в їжі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sausage, cheeseburger, crepe, pancake, omelette, noodles, yoghurt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What’s your favourite food? My favourite food is spaghetti.</w:t>
            </w:r>
          </w:p>
        </w:tc>
        <w:tc>
          <w:tcPr>
            <w:tcW w:w="1800" w:type="dxa"/>
          </w:tcPr>
          <w:p w:rsidR="00E90523" w:rsidRDefault="007845B5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4-65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вподобання в їжі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>What’s your favourite food?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E90523" w:rsidRDefault="00864C17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в супроводі малюнків</w:t>
            </w:r>
          </w:p>
          <w:p w:rsidR="00E90523" w:rsidRDefault="00E90523" w:rsidP="00E90523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E90523" w:rsidRPr="0092649D" w:rsidTr="00E90523">
        <w:trPr>
          <w:trHeight w:val="260"/>
          <w:jc w:val="center"/>
        </w:trPr>
        <w:tc>
          <w:tcPr>
            <w:tcW w:w="525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1276" w:type="dxa"/>
          </w:tcPr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E90523" w:rsidRPr="009D5214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4-65</w:t>
            </w:r>
          </w:p>
        </w:tc>
        <w:tc>
          <w:tcPr>
            <w:tcW w:w="1289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вподобання в їжі</w:t>
            </w:r>
          </w:p>
        </w:tc>
        <w:tc>
          <w:tcPr>
            <w:tcW w:w="1688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питає та говорить про 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вподобання в їжі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“Food Bingo!”</w:t>
            </w:r>
          </w:p>
        </w:tc>
        <w:tc>
          <w:tcPr>
            <w:tcW w:w="1701" w:type="dxa"/>
          </w:tcPr>
          <w:p w:rsidR="00E90523" w:rsidRDefault="00E90523" w:rsidP="00E9052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E90523" w:rsidRDefault="00E90523" w:rsidP="00E9052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щодо вподобань в їжі </w:t>
            </w:r>
          </w:p>
        </w:tc>
      </w:tr>
      <w:tr w:rsidR="00B24D5A" w:rsidRPr="0092649D" w:rsidTr="00E90523">
        <w:trPr>
          <w:trHeight w:val="260"/>
          <w:jc w:val="center"/>
        </w:trPr>
        <w:tc>
          <w:tcPr>
            <w:tcW w:w="525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1276" w:type="dxa"/>
          </w:tcPr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B24D5A" w:rsidRPr="009D5214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B24D5A" w:rsidRPr="007C12EC" w:rsidRDefault="00B24D5A" w:rsidP="00B24D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Замовлення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їжі</w:t>
            </w:r>
          </w:p>
        </w:tc>
        <w:tc>
          <w:tcPr>
            <w:tcW w:w="1984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Просити та замовляти їжу</w:t>
            </w:r>
          </w:p>
        </w:tc>
        <w:tc>
          <w:tcPr>
            <w:tcW w:w="1688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рольовій грі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tea, coffee, milk, salt, pepper, sugar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What would you like?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I’d like some tea, please.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Can I have some coffee, please?</w:t>
            </w:r>
          </w:p>
        </w:tc>
        <w:tc>
          <w:tcPr>
            <w:tcW w:w="1800" w:type="dxa"/>
          </w:tcPr>
          <w:p w:rsidR="00B24D5A" w:rsidRDefault="007845B5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B24D5A" w:rsidRPr="0092649D" w:rsidTr="0003561B">
        <w:trPr>
          <w:trHeight w:val="260"/>
          <w:jc w:val="center"/>
        </w:trPr>
        <w:tc>
          <w:tcPr>
            <w:tcW w:w="525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1276" w:type="dxa"/>
          </w:tcPr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B24D5A" w:rsidRPr="009D5214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B24D5A" w:rsidRPr="007C12EC" w:rsidRDefault="00B24D5A" w:rsidP="00B24D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89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Замовлення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їжі</w:t>
            </w:r>
          </w:p>
        </w:tc>
        <w:tc>
          <w:tcPr>
            <w:tcW w:w="1984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слoва, які містять букви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й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ea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звук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  <w:tc>
          <w:tcPr>
            <w:tcW w:w="1688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“Supermarket frenzy”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</w:p>
        </w:tc>
      </w:tr>
      <w:tr w:rsidR="00B24D5A" w:rsidRPr="0092649D" w:rsidTr="0003561B">
        <w:trPr>
          <w:trHeight w:val="260"/>
          <w:jc w:val="center"/>
        </w:trPr>
        <w:tc>
          <w:tcPr>
            <w:tcW w:w="525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1276" w:type="dxa"/>
          </w:tcPr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B24D5A" w:rsidRPr="009D5214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B24D5A" w:rsidRPr="007C12EC" w:rsidRDefault="00B24D5A" w:rsidP="00B24D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6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89" w:type="dxa"/>
          </w:tcPr>
          <w:p w:rsidR="00B24D5A" w:rsidRDefault="00B24D5A" w:rsidP="00B24D5A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B24D5A" w:rsidRDefault="00B24D5A" w:rsidP="00B24D5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Трудове навчання</w:t>
            </w:r>
          </w:p>
        </w:tc>
        <w:tc>
          <w:tcPr>
            <w:tcW w:w="1984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процеси приготування їжі та розуміти місце прикметників у реченні</w:t>
            </w:r>
          </w:p>
        </w:tc>
        <w:tc>
          <w:tcPr>
            <w:tcW w:w="1688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“Strange Recipes”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проєкту та дотримується їх</w:t>
            </w:r>
          </w:p>
        </w:tc>
        <w:tc>
          <w:tcPr>
            <w:tcW w:w="1843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Малює блюдо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“Fork, knife, spoon”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fork, spoon, knife, plate4, cup, glass, bottle, cut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твердження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процесів приготування їжі та розуміє місце прикметників у реченні</w:t>
            </w:r>
          </w:p>
        </w:tc>
      </w:tr>
      <w:tr w:rsidR="00B24D5A" w:rsidRPr="0092649D" w:rsidTr="0003561B">
        <w:trPr>
          <w:trHeight w:val="260"/>
          <w:jc w:val="center"/>
        </w:trPr>
        <w:tc>
          <w:tcPr>
            <w:tcW w:w="525" w:type="dxa"/>
          </w:tcPr>
          <w:p w:rsidR="00B24D5A" w:rsidRPr="0092649D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276" w:type="dxa"/>
          </w:tcPr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Story</w:t>
            </w:r>
          </w:p>
          <w:p w:rsidR="00B24D5A" w:rsidRPr="007C12EC" w:rsidRDefault="00B24D5A" w:rsidP="00B24D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89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Застілля</w:t>
            </w:r>
          </w:p>
        </w:tc>
        <w:tc>
          <w:tcPr>
            <w:tcW w:w="1984" w:type="dxa"/>
          </w:tcPr>
          <w:p w:rsidR="00B24D5A" w:rsidRDefault="00B24D5A" w:rsidP="00B24D5A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Читати повчальну історію з метою повторення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розділу</w:t>
            </w:r>
          </w:p>
        </w:tc>
        <w:tc>
          <w:tcPr>
            <w:tcW w:w="1688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Громадянська відповідальність: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 відповідному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порядку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share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матеріалу з попередніх занять</w:t>
            </w:r>
          </w:p>
        </w:tc>
        <w:tc>
          <w:tcPr>
            <w:tcW w:w="1800" w:type="dxa"/>
          </w:tcPr>
          <w:p w:rsidR="00B24D5A" w:rsidRDefault="007845B5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Розпізнає слова в супроводі малюнків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B24D5A" w:rsidRPr="0092649D" w:rsidTr="00F11E96">
        <w:trPr>
          <w:trHeight w:val="260"/>
          <w:jc w:val="center"/>
        </w:trPr>
        <w:tc>
          <w:tcPr>
            <w:tcW w:w="525" w:type="dxa"/>
          </w:tcPr>
          <w:p w:rsidR="00B24D5A" w:rsidRPr="00294737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98</w:t>
            </w:r>
          </w:p>
        </w:tc>
        <w:tc>
          <w:tcPr>
            <w:tcW w:w="1276" w:type="dxa"/>
          </w:tcPr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B24D5A" w:rsidRPr="009D5214" w:rsidRDefault="00B24D5A" w:rsidP="00B24D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89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Застілля</w:t>
            </w:r>
          </w:p>
        </w:tc>
        <w:tc>
          <w:tcPr>
            <w:tcW w:w="1984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Wishing Table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B24D5A" w:rsidRPr="0092649D" w:rsidTr="0071765D">
        <w:trPr>
          <w:trHeight w:val="260"/>
          <w:jc w:val="center"/>
        </w:trPr>
        <w:tc>
          <w:tcPr>
            <w:tcW w:w="525" w:type="dxa"/>
          </w:tcPr>
          <w:p w:rsidR="00B24D5A" w:rsidRPr="0092649D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1276" w:type="dxa"/>
          </w:tcPr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B24D5A" w:rsidRPr="009D5214" w:rsidRDefault="00B24D5A" w:rsidP="00B24D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1289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Застілля</w:t>
            </w:r>
          </w:p>
        </w:tc>
        <w:tc>
          <w:tcPr>
            <w:tcW w:w="1984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B24D5A" w:rsidRDefault="003D2ED3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</w:t>
            </w:r>
            <w:r w:rsidR="00B24D5A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итає історію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Wishing Table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важливості ділитися з іншими людьми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важливість ділитися з іншими людьми </w:t>
            </w:r>
          </w:p>
        </w:tc>
      </w:tr>
      <w:tr w:rsidR="00B24D5A" w:rsidRPr="0092649D" w:rsidTr="0071765D">
        <w:trPr>
          <w:trHeight w:val="260"/>
          <w:jc w:val="center"/>
        </w:trPr>
        <w:tc>
          <w:tcPr>
            <w:tcW w:w="525" w:type="dxa"/>
          </w:tcPr>
          <w:p w:rsidR="00B24D5A" w:rsidRPr="00B96318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B24D5A" w:rsidRPr="009D5214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B24D5A" w:rsidRPr="007C12EC" w:rsidRDefault="00B24D5A" w:rsidP="00B24D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Wishing Table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</w:t>
            </w:r>
          </w:p>
        </w:tc>
        <w:tc>
          <w:tcPr>
            <w:tcW w:w="1843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B24D5A" w:rsidRDefault="00B24D5A" w:rsidP="00B24D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говорити про їжу, робити замовлення, розповідати про процеси приготування, розуміє важливість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ділитися з іншими людьми</w:t>
            </w:r>
          </w:p>
        </w:tc>
      </w:tr>
      <w:tr w:rsidR="00B24D5A" w:rsidRPr="0092649D" w:rsidTr="0071765D">
        <w:trPr>
          <w:trHeight w:val="260"/>
          <w:jc w:val="center"/>
        </w:trPr>
        <w:tc>
          <w:tcPr>
            <w:tcW w:w="525" w:type="dxa"/>
          </w:tcPr>
          <w:p w:rsidR="00B24D5A" w:rsidRPr="005F44D1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1276" w:type="dxa"/>
          </w:tcPr>
          <w:p w:rsidR="00B24D5A" w:rsidRPr="009D5214" w:rsidRDefault="00B24D5A" w:rsidP="00B24D5A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6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My favourite food</w:t>
            </w:r>
          </w:p>
          <w:p w:rsidR="00B24D5A" w:rsidRPr="009D5214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B24D5A" w:rsidRPr="007C12EC" w:rsidRDefault="00B24D5A" w:rsidP="00B24D5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89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want some fruit!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B24D5A" w:rsidRDefault="00B24D5A" w:rsidP="00B24D5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B24D5A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говорити про їжу, робити замовлення, розповідати про процеси приготування, розуміє важливість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ділитися з іншими людьми</w:t>
            </w:r>
          </w:p>
        </w:tc>
      </w:tr>
      <w:tr w:rsidR="00B24D5A" w:rsidRPr="0092649D" w:rsidTr="00D81949">
        <w:trPr>
          <w:trHeight w:val="260"/>
          <w:jc w:val="center"/>
        </w:trPr>
        <w:tc>
          <w:tcPr>
            <w:tcW w:w="525" w:type="dxa"/>
          </w:tcPr>
          <w:p w:rsidR="00B24D5A" w:rsidRPr="0092649D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15408" w:type="dxa"/>
            <w:gridSpan w:val="9"/>
          </w:tcPr>
          <w:p w:rsidR="00B24D5A" w:rsidRPr="009D5214" w:rsidRDefault="00B24D5A" w:rsidP="00B24D5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6 (Teacher’s Book, p. 178-179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3D2ED3" w:rsidRPr="0092649D" w:rsidTr="0014213A">
        <w:trPr>
          <w:trHeight w:val="260"/>
          <w:jc w:val="center"/>
        </w:trPr>
        <w:tc>
          <w:tcPr>
            <w:tcW w:w="525" w:type="dxa"/>
          </w:tcPr>
          <w:p w:rsidR="003D2ED3" w:rsidRPr="005F44D1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127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3D2ED3" w:rsidRPr="00082895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Modules 5-6</w:t>
            </w:r>
          </w:p>
          <w:p w:rsidR="003D2ED3" w:rsidRPr="007C12EC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граматичний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3D2ED3" w:rsidRDefault="003D2ED3" w:rsidP="003D2ED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розділів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5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-6</w:t>
            </w:r>
          </w:p>
        </w:tc>
      </w:tr>
      <w:tr w:rsidR="003D2ED3" w:rsidRPr="0092649D" w:rsidTr="0014213A">
        <w:trPr>
          <w:trHeight w:val="260"/>
          <w:jc w:val="center"/>
        </w:trPr>
        <w:tc>
          <w:tcPr>
            <w:tcW w:w="525" w:type="dxa"/>
          </w:tcPr>
          <w:p w:rsidR="003D2ED3" w:rsidRPr="005F44D1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3D2ED3" w:rsidRPr="007C12EC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3D2ED3" w:rsidRDefault="003D2ED3" w:rsidP="003D2E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публічні місця та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(pointing)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you?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відповідає про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amusement park, forest, beach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I/He/She/It was at the park.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You/We/They were at the amusement park yesterday.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Were you at home yesterday afternoon?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 was/we were. / No, I wasn’t/we weren’t.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Was he/she/it at the park yesterday?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Yes, he/she/it was. /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No, he/she/it wasn’t.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Were they at school yesterday morning?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 were. / No, they weren’t.</w:t>
            </w:r>
          </w:p>
        </w:tc>
        <w:tc>
          <w:tcPr>
            <w:tcW w:w="1800" w:type="dxa"/>
          </w:tcPr>
          <w:p w:rsidR="003D2ED3" w:rsidRDefault="003D2ED3" w:rsidP="003D2ED3">
            <w:pPr>
              <w:spacing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Ставить та відповідає на прості запитання щодо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дій у минулому</w:t>
            </w:r>
          </w:p>
        </w:tc>
      </w:tr>
      <w:tr w:rsidR="003D2ED3" w:rsidRPr="0092649D" w:rsidTr="0014213A">
        <w:trPr>
          <w:trHeight w:val="260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105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3D2ED3" w:rsidRPr="00A56358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4-75</w:t>
            </w:r>
          </w:p>
        </w:tc>
        <w:tc>
          <w:tcPr>
            <w:tcW w:w="1289" w:type="dxa"/>
          </w:tcPr>
          <w:p w:rsidR="003D2ED3" w:rsidRDefault="003D2ED3" w:rsidP="003D2E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wait, arrive, see – saw,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– went, late, finish my homework, airport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 played football last weekend.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 went to the amusement park last Saturday.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We/You/They saw our cousins last week.</w:t>
            </w:r>
          </w:p>
        </w:tc>
        <w:tc>
          <w:tcPr>
            <w:tcW w:w="1800" w:type="dxa"/>
          </w:tcPr>
          <w:p w:rsidR="003D2ED3" w:rsidRDefault="007845B5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3D2ED3" w:rsidRPr="0092649D" w:rsidTr="0014213A">
        <w:trPr>
          <w:trHeight w:val="260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106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3D2ED3" w:rsidRPr="00A56358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4-75</w:t>
            </w:r>
          </w:p>
        </w:tc>
        <w:tc>
          <w:tcPr>
            <w:tcW w:w="1289" w:type="dxa"/>
          </w:tcPr>
          <w:p w:rsidR="003D2ED3" w:rsidRDefault="003D2ED3" w:rsidP="003D2E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3D2ED3" w:rsidRDefault="007845B5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3D2ED3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3D2ED3" w:rsidRPr="0092649D" w:rsidTr="0014213A">
        <w:trPr>
          <w:trHeight w:val="260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4-75</w:t>
            </w:r>
          </w:p>
        </w:tc>
        <w:tc>
          <w:tcPr>
            <w:tcW w:w="1289" w:type="dxa"/>
          </w:tcPr>
          <w:p w:rsidR="003D2ED3" w:rsidRDefault="003D2ED3" w:rsidP="003D2E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Минуле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Говорити про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говорить про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дії в минулому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“Hangman”</w:t>
            </w:r>
          </w:p>
        </w:tc>
        <w:tc>
          <w:tcPr>
            <w:tcW w:w="1701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дій у минулому</w:t>
            </w:r>
          </w:p>
        </w:tc>
      </w:tr>
      <w:tr w:rsidR="003D2ED3" w:rsidRPr="0092649D" w:rsidTr="0014213A">
        <w:trPr>
          <w:trHeight w:val="260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3D2ED3" w:rsidRPr="001E6A98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6-77</w:t>
            </w:r>
          </w:p>
        </w:tc>
        <w:tc>
          <w:tcPr>
            <w:tcW w:w="1289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їжу давніх цивілізацій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love, hear – heard, come – came, have – had, make – made,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eat – ate, chopsticks, hut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 didn’t have pancakes for breakfast. They had eggs and some fruit.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My mother didn’t make a chocolate cake. She made a banana cake.</w:t>
            </w:r>
          </w:p>
        </w:tc>
        <w:tc>
          <w:tcPr>
            <w:tcW w:w="1800" w:type="dxa"/>
          </w:tcPr>
          <w:p w:rsidR="003D2ED3" w:rsidRDefault="007845B5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3D2ED3" w:rsidRPr="0092649D" w:rsidTr="00E05C21">
        <w:trPr>
          <w:trHeight w:val="260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109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6-77</w:t>
            </w:r>
          </w:p>
        </w:tc>
        <w:tc>
          <w:tcPr>
            <w:tcW w:w="1289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їжу давніх цивілізацій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People of the past”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3D2ED3" w:rsidRDefault="00864C17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в супроводі малюнків</w:t>
            </w:r>
          </w:p>
          <w:p w:rsidR="003D2ED3" w:rsidRDefault="003D2ED3" w:rsidP="003D2ED3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3D2ED3" w:rsidRPr="0092649D" w:rsidTr="00E05C21">
        <w:trPr>
          <w:trHeight w:val="260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6-77</w:t>
            </w:r>
          </w:p>
        </w:tc>
        <w:tc>
          <w:tcPr>
            <w:tcW w:w="1289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  <w:p w:rsidR="003D2ED3" w:rsidRDefault="003D2ED3" w:rsidP="003D2ED3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їжу давніх цивілізацій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вирази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Малює зображення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презентує в класі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“Line jumping”</w:t>
            </w:r>
          </w:p>
        </w:tc>
        <w:tc>
          <w:tcPr>
            <w:tcW w:w="1701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твердження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їжі давніх цивілізацій </w:t>
            </w:r>
          </w:p>
        </w:tc>
      </w:tr>
      <w:tr w:rsidR="003D2ED3" w:rsidRPr="0092649D" w:rsidTr="00E05C21">
        <w:trPr>
          <w:trHeight w:val="260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111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3D2ED3" w:rsidRPr="007C12EC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289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види спорту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play basketball, play table tennis, play baseball, go windsurfing,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go sailing, sports centre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Did you play tennis yesterday?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I/we did. / No,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I/we didn’t.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Did he/she go to the park yesterday?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he/she did. / No,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he/she didn’t.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Did they see their grandparents last weekend?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Yes, they did. / No,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they didn’t.</w:t>
            </w:r>
          </w:p>
        </w:tc>
        <w:tc>
          <w:tcPr>
            <w:tcW w:w="1800" w:type="dxa"/>
          </w:tcPr>
          <w:p w:rsidR="003D2ED3" w:rsidRDefault="007845B5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3D2ED3" w:rsidRPr="0092649D" w:rsidTr="00D14DAB">
        <w:trPr>
          <w:trHeight w:val="260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112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3D2ED3" w:rsidRPr="007C12EC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1289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Правильно вимовляти і читати слoва, які містять 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ɪd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/t/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/d/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“Ready, set, match”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“Write, fold and pass”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звуки /</w:t>
            </w:r>
            <w:r>
              <w:rPr>
                <w:rFonts w:cs="Calibri"/>
                <w:bCs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ɪd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, /t/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/d/</w:t>
            </w:r>
          </w:p>
        </w:tc>
      </w:tr>
      <w:tr w:rsidR="003D2ED3" w:rsidRPr="0092649D" w:rsidTr="00D14DAB">
        <w:trPr>
          <w:trHeight w:val="85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113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3D2ED3" w:rsidRPr="007C12EC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1289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3D2ED3" w:rsidRDefault="003D2ED3" w:rsidP="003D2ED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Соціальні дослідження</w:t>
            </w:r>
          </w:p>
        </w:tc>
        <w:tc>
          <w:tcPr>
            <w:tcW w:w="1984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види транспорту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розуміти вживання сполучника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because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прислівника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too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в реченні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“Means of transport”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“Do as I say”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bicycle, train, carriage, wheel, horse, travel, use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Продукує короткі твердження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видів транспорту та розуміє вживання сполучника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because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та прислівника too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 реченні</w:t>
            </w:r>
          </w:p>
        </w:tc>
      </w:tr>
      <w:tr w:rsidR="003D2ED3" w:rsidRPr="0092649D" w:rsidTr="00D14DAB">
        <w:trPr>
          <w:trHeight w:val="85"/>
          <w:jc w:val="center"/>
        </w:trPr>
        <w:tc>
          <w:tcPr>
            <w:tcW w:w="525" w:type="dxa"/>
          </w:tcPr>
          <w:p w:rsidR="003D2ED3" w:rsidRPr="0092649D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114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3D2ED3" w:rsidRPr="00040445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0-81</w:t>
            </w:r>
          </w:p>
        </w:tc>
        <w:tc>
          <w:tcPr>
            <w:tcW w:w="1289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3D2ED3" w:rsidRDefault="003D2ED3" w:rsidP="003D2ED3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sun, star, sand, water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3D2ED3" w:rsidRDefault="007845B5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3D2ED3" w:rsidRPr="0092649D" w:rsidTr="00F50255">
        <w:trPr>
          <w:trHeight w:val="85"/>
          <w:jc w:val="center"/>
        </w:trPr>
        <w:tc>
          <w:tcPr>
            <w:tcW w:w="525" w:type="dxa"/>
          </w:tcPr>
          <w:p w:rsidR="003D2ED3" w:rsidRPr="00293241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115</w:t>
            </w:r>
          </w:p>
        </w:tc>
        <w:tc>
          <w:tcPr>
            <w:tcW w:w="1276" w:type="dxa"/>
          </w:tcPr>
          <w:p w:rsidR="003D2ED3" w:rsidRPr="009D5214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3D2ED3" w:rsidRPr="009D5214" w:rsidRDefault="003D2ED3" w:rsidP="003D2ED3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3D2ED3" w:rsidRPr="00040445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0-81</w:t>
            </w:r>
          </w:p>
        </w:tc>
        <w:tc>
          <w:tcPr>
            <w:tcW w:w="1289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Emperor’s Nightingale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3D2ED3" w:rsidRDefault="003D2ED3" w:rsidP="003D2ED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2F10D5" w:rsidRPr="0092649D" w:rsidTr="0023475F">
        <w:trPr>
          <w:trHeight w:val="85"/>
          <w:jc w:val="center"/>
        </w:trPr>
        <w:tc>
          <w:tcPr>
            <w:tcW w:w="525" w:type="dxa"/>
          </w:tcPr>
          <w:p w:rsidR="002F10D5" w:rsidRPr="0092649D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116</w:t>
            </w:r>
          </w:p>
        </w:tc>
        <w:tc>
          <w:tcPr>
            <w:tcW w:w="1276" w:type="dxa"/>
          </w:tcPr>
          <w:p w:rsidR="002F10D5" w:rsidRPr="009D5214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2F10D5" w:rsidRPr="009D5214" w:rsidRDefault="002F10D5" w:rsidP="002F10D5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2F10D5" w:rsidRPr="009D5214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0-81</w:t>
            </w:r>
          </w:p>
        </w:tc>
        <w:tc>
          <w:tcPr>
            <w:tcW w:w="1289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історію 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Emperor’s Nightingale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важливості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піклування про тварин</w:t>
            </w:r>
          </w:p>
        </w:tc>
        <w:tc>
          <w:tcPr>
            <w:tcW w:w="1701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дбайливого піклування про тварин</w:t>
            </w:r>
          </w:p>
        </w:tc>
      </w:tr>
      <w:tr w:rsidR="002F10D5" w:rsidRPr="0092649D" w:rsidTr="0023475F">
        <w:trPr>
          <w:trHeight w:val="85"/>
          <w:jc w:val="center"/>
        </w:trPr>
        <w:tc>
          <w:tcPr>
            <w:tcW w:w="525" w:type="dxa"/>
          </w:tcPr>
          <w:p w:rsidR="002F10D5" w:rsidRPr="0092649D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1276" w:type="dxa"/>
          </w:tcPr>
          <w:p w:rsidR="002F10D5" w:rsidRPr="009D5214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2F10D5" w:rsidRPr="009D5214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2F10D5" w:rsidRPr="007C12EC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The Emperor’s Nightingale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</w:t>
            </w:r>
          </w:p>
        </w:tc>
        <w:tc>
          <w:tcPr>
            <w:tcW w:w="1843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2F10D5" w:rsidRDefault="002F10D5" w:rsidP="002F10D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розповідати про дії в минулому, говорити про їжу давніх цивілізацій, види спорту та транспорту, розуміє важливість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піклування про тварин</w:t>
            </w:r>
          </w:p>
        </w:tc>
      </w:tr>
      <w:tr w:rsidR="002F10D5" w:rsidRPr="0092649D" w:rsidTr="0023475F">
        <w:trPr>
          <w:trHeight w:val="85"/>
          <w:jc w:val="center"/>
        </w:trPr>
        <w:tc>
          <w:tcPr>
            <w:tcW w:w="525" w:type="dxa"/>
          </w:tcPr>
          <w:p w:rsidR="002F10D5" w:rsidRPr="005F44D1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118</w:t>
            </w:r>
          </w:p>
        </w:tc>
        <w:tc>
          <w:tcPr>
            <w:tcW w:w="1276" w:type="dxa"/>
          </w:tcPr>
          <w:p w:rsidR="002F10D5" w:rsidRPr="009D5214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7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 the past</w:t>
            </w:r>
          </w:p>
          <w:p w:rsidR="002F10D5" w:rsidRPr="009D5214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2F10D5" w:rsidRPr="007C12EC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Where were you?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групах: 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 з лексичними картками</w:t>
            </w:r>
          </w:p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</w:tc>
        <w:tc>
          <w:tcPr>
            <w:tcW w:w="1701" w:type="dxa"/>
          </w:tcPr>
          <w:p w:rsidR="002F10D5" w:rsidRDefault="002F10D5" w:rsidP="002F10D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2F10D5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Уміє розповідати про дії в минулому, говорити про їжу давніх цивілізацій, види спорту та транспорту, розуміє важливість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дбайливого піклування про тварин</w:t>
            </w:r>
          </w:p>
        </w:tc>
      </w:tr>
      <w:tr w:rsidR="002F10D5" w:rsidRPr="0092649D" w:rsidTr="00D81949">
        <w:trPr>
          <w:trHeight w:val="85"/>
          <w:jc w:val="center"/>
        </w:trPr>
        <w:tc>
          <w:tcPr>
            <w:tcW w:w="525" w:type="dxa"/>
          </w:tcPr>
          <w:p w:rsidR="002F10D5" w:rsidRPr="0092649D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15408" w:type="dxa"/>
            <w:gridSpan w:val="9"/>
          </w:tcPr>
          <w:p w:rsidR="002F10D5" w:rsidRPr="003D69B4" w:rsidRDefault="002F10D5" w:rsidP="002F10D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7 (Teacher’s Book, p. 180-181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C373AD" w:rsidRPr="0092649D" w:rsidTr="006953CC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Song</w:t>
            </w:r>
          </w:p>
          <w:p w:rsidR="00C373AD" w:rsidRPr="007C12EC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89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Дикі тварини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диких тварин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 розвиток: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тварин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пісню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 love animals!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(matching)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парі: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запитання та порівнює диких тварин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crocodile, giraffe, hippo, cheetah, lion, whale, thin, scary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Cheetahs are faster than hippos.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fast – faster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thin – thinner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scary – scarier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good – better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bad – worse</w:t>
            </w:r>
          </w:p>
        </w:tc>
        <w:tc>
          <w:tcPr>
            <w:tcW w:w="1800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C373AD" w:rsidRDefault="00C373AD" w:rsidP="00C373A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диких тварин</w:t>
            </w:r>
          </w:p>
        </w:tc>
      </w:tr>
      <w:tr w:rsidR="00C373AD" w:rsidRPr="0092649D" w:rsidTr="006953CC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121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C373AD" w:rsidRPr="001E6A98" w:rsidRDefault="00C373AD" w:rsidP="00C373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4-85</w:t>
            </w:r>
          </w:p>
        </w:tc>
        <w:tc>
          <w:tcPr>
            <w:tcW w:w="1289" w:type="dxa"/>
          </w:tcPr>
          <w:p w:rsidR="00C373AD" w:rsidRDefault="00C373AD" w:rsidP="00C373AD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спортивні здібності та зовнішній вигляд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win, winter, award, team, strong, weak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Tom is the youngest student in my class.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strong – the strongest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scary – the scariest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good – the best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bad – the worst</w:t>
            </w:r>
          </w:p>
        </w:tc>
        <w:tc>
          <w:tcPr>
            <w:tcW w:w="1800" w:type="dxa"/>
          </w:tcPr>
          <w:p w:rsidR="00C373AD" w:rsidRDefault="007845B5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C373AD" w:rsidRPr="0092649D" w:rsidTr="006953CC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C373AD" w:rsidRPr="001E6A98" w:rsidRDefault="00C373AD" w:rsidP="00C373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4-85</w:t>
            </w:r>
          </w:p>
        </w:tc>
        <w:tc>
          <w:tcPr>
            <w:tcW w:w="1289" w:type="dxa"/>
          </w:tcPr>
          <w:p w:rsidR="00C373AD" w:rsidRDefault="00C373AD" w:rsidP="00C373AD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спортивні здібності та зовнішній вигляд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коміксу та читає діалог у ньому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373AD" w:rsidRDefault="007845B5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  <w:r w:rsidR="00C373AD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та контексту</w:t>
            </w:r>
          </w:p>
        </w:tc>
      </w:tr>
      <w:tr w:rsidR="00C373AD" w:rsidRPr="0092649D" w:rsidTr="006953CC">
        <w:trPr>
          <w:trHeight w:val="85"/>
          <w:jc w:val="center"/>
        </w:trPr>
        <w:tc>
          <w:tcPr>
            <w:tcW w:w="525" w:type="dxa"/>
          </w:tcPr>
          <w:p w:rsidR="00C373AD" w:rsidRPr="008458D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Young Stars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4-85</w:t>
            </w:r>
          </w:p>
        </w:tc>
        <w:tc>
          <w:tcPr>
            <w:tcW w:w="1289" w:type="dxa"/>
          </w:tcPr>
          <w:p w:rsidR="00C373AD" w:rsidRDefault="00C373AD" w:rsidP="00C373AD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спортивні здібності та зовнішній вигляд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(matching)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“Compare the animals”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парі: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питає та заповнює таблицю для відповідей</w:t>
            </w:r>
          </w:p>
        </w:tc>
        <w:tc>
          <w:tcPr>
            <w:tcW w:w="1701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Ставить та відповідає на прості запитання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спортивних здібностей та зовнішнього вигляду</w:t>
            </w:r>
          </w:p>
        </w:tc>
      </w:tr>
      <w:tr w:rsidR="00C373AD" w:rsidRPr="0092649D" w:rsidTr="006953CC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124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373AD" w:rsidRPr="001E6A98" w:rsidRDefault="00C373AD" w:rsidP="00C373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6-87</w:t>
            </w:r>
          </w:p>
        </w:tc>
        <w:tc>
          <w:tcPr>
            <w:tcW w:w="1289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диких тварин та місцевість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 у довільному порядку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gorilla, tiger, monkey, high mountain, river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73AD" w:rsidRDefault="007845B5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C373AD" w:rsidRPr="0092649D" w:rsidTr="00101EF6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125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6-87</w:t>
            </w:r>
          </w:p>
        </w:tc>
        <w:tc>
          <w:tcPr>
            <w:tcW w:w="1289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Міжкультурні зв’язки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диких тварин та місцевість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Екологічна безпека і сталий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цінує та бережливо ставиться до природи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Прослуховує та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читає описи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Quiz time!”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завдання на розуміння прослуханого тексту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373AD" w:rsidRDefault="00864C17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короткі описи в супроводі малюнків</w:t>
            </w:r>
          </w:p>
          <w:p w:rsidR="00C373AD" w:rsidRDefault="00C373AD" w:rsidP="00C373AD">
            <w:pPr>
              <w:tabs>
                <w:tab w:val="left" w:pos="1427"/>
              </w:tabs>
              <w:rPr>
                <w:rFonts w:cs="Calibri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sz w:val="16"/>
                <w:szCs w:val="16"/>
                <w:lang w:val="uk-UA" w:eastAsia="ru-RU"/>
              </w:rPr>
              <w:tab/>
            </w:r>
          </w:p>
        </w:tc>
      </w:tr>
      <w:tr w:rsidR="00C373AD" w:rsidRPr="0092649D" w:rsidTr="00101EF6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126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The world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around us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Our world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8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6-87</w:t>
            </w:r>
          </w:p>
        </w:tc>
        <w:tc>
          <w:tcPr>
            <w:tcW w:w="1289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Міжкультурні </w:t>
            </w: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зв’язки</w:t>
            </w:r>
          </w:p>
          <w:p w:rsidR="00C373AD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Порівнювати спортивні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здібності та зовнішній вигляд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Громадянська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Прослуховує аудіозапис та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виконує завдання (matching)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Робота в групі: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обговорення малюнків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групах: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спортивні здібності та зовнішній вигляд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участь у грі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“Game show”</w:t>
            </w:r>
          </w:p>
        </w:tc>
        <w:tc>
          <w:tcPr>
            <w:tcW w:w="1701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лексичного матеріалу з попередніх занять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Повторення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 xml:space="preserve">Продукує короткі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твердження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щодо спортивних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здібностей та зовнішнього вигляду</w:t>
            </w:r>
          </w:p>
        </w:tc>
      </w:tr>
      <w:tr w:rsidR="00C373AD" w:rsidRPr="0092649D" w:rsidTr="00101EF6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127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C373AD" w:rsidRPr="009B5CC9" w:rsidRDefault="00C373AD" w:rsidP="00C373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289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Активний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Говорити про види відпочинку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діалог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 camping, go skiing, tent, sleeping bag, torch, skis, poles, board, sail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Wat are you going to do tomorrow?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I’m going to go shopping.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I’m not going to go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to the beach.</w:t>
            </w:r>
          </w:p>
        </w:tc>
        <w:tc>
          <w:tcPr>
            <w:tcW w:w="1800" w:type="dxa"/>
          </w:tcPr>
          <w:p w:rsidR="00C373AD" w:rsidRDefault="007845B5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</w:tc>
      </w:tr>
      <w:tr w:rsidR="00C373AD" w:rsidRPr="0092649D" w:rsidTr="008605DC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128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Let’s play</w:t>
            </w:r>
          </w:p>
          <w:p w:rsidR="00C373AD" w:rsidRPr="009B5CC9" w:rsidRDefault="00C373AD" w:rsidP="00C373AD">
            <w:pPr>
              <w:spacing w:after="0" w:line="240" w:lineRule="auto"/>
              <w:jc w:val="center"/>
              <w:rPr>
                <w:lang w:val="en-US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1289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Активний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відпочинок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Правильно вимовляти і читати слoва, які містять букви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gh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k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(повторює почуте)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“Guess the mime”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граматичного матеріалу з попереднього заняття</w:t>
            </w:r>
          </w:p>
        </w:tc>
        <w:tc>
          <w:tcPr>
            <w:tcW w:w="1800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Розуміє вимову слів, що містять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букви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gh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GB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k</w:t>
            </w:r>
          </w:p>
        </w:tc>
      </w:tr>
      <w:tr w:rsidR="00C373AD" w:rsidRPr="0092649D" w:rsidTr="008605DC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Cross-curricular</w:t>
            </w:r>
          </w:p>
          <w:p w:rsidR="00C373AD" w:rsidRPr="009B5CC9" w:rsidRDefault="00C373AD" w:rsidP="00C373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p.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289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Міжпредметні зв’язки</w:t>
            </w:r>
          </w:p>
          <w:p w:rsidR="00C373AD" w:rsidRDefault="00C373AD" w:rsidP="00C373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i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  <w:t>Природничі науки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Порівнювати екзотичних тварин та розуміти вживання посилювачів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very, really, so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особливості і унікальність кожної країни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аудіозаписи та виконує завдання (pointing)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та читає текст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вказівки щодо виконання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завдань та дотримується їх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письмове завдання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Робота в групі: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участь у грі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“We’re not the same!”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camel, elephant, live, hump, trunk, grass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Порівнює екзотичних тварин та розуміє вживання посилювачів (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very, really, so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реченні</w:t>
            </w:r>
          </w:p>
        </w:tc>
      </w:tr>
      <w:tr w:rsidR="00C373AD" w:rsidRPr="0092649D" w:rsidTr="008605DC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130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0-91</w:t>
            </w:r>
          </w:p>
        </w:tc>
        <w:tc>
          <w:tcPr>
            <w:tcW w:w="1289" w:type="dxa"/>
          </w:tcPr>
          <w:p w:rsidR="00C373AD" w:rsidRDefault="00C373AD" w:rsidP="00C373AD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(pointing)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Називає вивчені слова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save, princess, country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73AD" w:rsidRDefault="007845B5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Розпізнає слова в супроводі малюнків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C373AD" w:rsidRPr="0092649D" w:rsidTr="00C41B9E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131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0-91</w:t>
            </w:r>
          </w:p>
        </w:tc>
        <w:tc>
          <w:tcPr>
            <w:tcW w:w="1289" w:type="dxa"/>
          </w:tcPr>
          <w:p w:rsidR="00C373AD" w:rsidRDefault="00C373AD" w:rsidP="00C373AD">
            <w:pPr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Слухає історію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Go, Papigo, Go!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 обговорення малюнків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попереднього заняття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Розповідає історію за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малюнками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</w:tr>
      <w:tr w:rsidR="00C373AD" w:rsidRPr="0092649D" w:rsidTr="009D224C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132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Story</w:t>
            </w:r>
          </w:p>
          <w:p w:rsidR="00C373AD" w:rsidRPr="009D5214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0-91</w:t>
            </w:r>
          </w:p>
        </w:tc>
        <w:tc>
          <w:tcPr>
            <w:tcW w:w="1289" w:type="dxa"/>
          </w:tcPr>
          <w:p w:rsidR="00C373AD" w:rsidRDefault="00C373AD" w:rsidP="00C373AD">
            <w:pPr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Казка</w:t>
            </w:r>
          </w:p>
        </w:tc>
        <w:tc>
          <w:tcPr>
            <w:tcW w:w="1984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rFonts w:cs="Calibri"/>
                <w:bCs/>
                <w:snapToGrid w:val="0"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Читати повчальну історію з метою повторення матеріалу розділу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толерантність щодо інших членів громади та їх майна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читає історію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Go, Papigo, Go!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та виконує завдання (Yes/No Questions)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Робота в групі: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обговорення важливості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Розуміє важливість взаємодопомоги</w:t>
            </w:r>
          </w:p>
        </w:tc>
      </w:tr>
      <w:tr w:rsidR="00C373AD" w:rsidRPr="0092649D" w:rsidTr="009D224C">
        <w:trPr>
          <w:trHeight w:val="85"/>
          <w:jc w:val="center"/>
        </w:trPr>
        <w:tc>
          <w:tcPr>
            <w:tcW w:w="525" w:type="dxa"/>
          </w:tcPr>
          <w:p w:rsidR="00C373AD" w:rsidRPr="00B96318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133</w:t>
            </w:r>
          </w:p>
        </w:tc>
        <w:tc>
          <w:tcPr>
            <w:tcW w:w="1276" w:type="dxa"/>
          </w:tcPr>
          <w:p w:rsidR="00C373AD" w:rsidRPr="009D5214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8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The world around us</w:t>
            </w:r>
          </w:p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Revision</w:t>
            </w:r>
          </w:p>
          <w:p w:rsidR="00C373AD" w:rsidRPr="009B5CC9" w:rsidRDefault="00C373AD" w:rsidP="00C373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89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Повторно слухає та читає історію ”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Go, Papigo, Go!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Повторно прослуховує пісню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“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We love animals!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”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Називає вивчені слова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 відповідному порядку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Співає пісню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Уміє порівнювати диких тварин, місцевість, спортивні здібності, зовнішній вигляд, розповідати про види активного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lastRenderedPageBreak/>
              <w:t>відпочинку та розуміє важливість</w:t>
            </w:r>
            <w:r w:rsidR="009D2B31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взаємодопомоги</w:t>
            </w:r>
          </w:p>
        </w:tc>
      </w:tr>
      <w:tr w:rsidR="00C373AD" w:rsidRPr="0092649D" w:rsidTr="00D043D1">
        <w:trPr>
          <w:trHeight w:val="85"/>
          <w:jc w:val="center"/>
        </w:trPr>
        <w:tc>
          <w:tcPr>
            <w:tcW w:w="525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lastRenderedPageBreak/>
              <w:t>134</w:t>
            </w:r>
          </w:p>
        </w:tc>
        <w:tc>
          <w:tcPr>
            <w:tcW w:w="15408" w:type="dxa"/>
            <w:gridSpan w:val="9"/>
          </w:tcPr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TEST 8 (Teacher’s Book, p. 182-183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)</w:t>
            </w:r>
          </w:p>
        </w:tc>
      </w:tr>
      <w:tr w:rsidR="00C373AD" w:rsidRPr="0092649D" w:rsidTr="000D473A">
        <w:trPr>
          <w:trHeight w:val="85"/>
          <w:jc w:val="center"/>
        </w:trPr>
        <w:tc>
          <w:tcPr>
            <w:tcW w:w="525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135</w:t>
            </w:r>
          </w:p>
        </w:tc>
        <w:tc>
          <w:tcPr>
            <w:tcW w:w="127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Star Skills</w:t>
            </w:r>
          </w:p>
          <w:p w:rsidR="00C373AD" w:rsidRPr="00082895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Modules 7-8</w:t>
            </w:r>
          </w:p>
          <w:p w:rsidR="00C373AD" w:rsidRPr="009B5CC9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p. 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3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-9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89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та узагальнення вивченого матеріалу</w:t>
            </w:r>
          </w:p>
        </w:tc>
        <w:tc>
          <w:tcPr>
            <w:tcW w:w="1984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та узагальнення 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вивченого матеріалу</w:t>
            </w:r>
          </w:p>
        </w:tc>
        <w:tc>
          <w:tcPr>
            <w:tcW w:w="1688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Громадянська відповідальність: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розвиток в учнів готовності до взаємодії через спільну діяльність</w:t>
            </w:r>
          </w:p>
        </w:tc>
        <w:tc>
          <w:tcPr>
            <w:tcW w:w="2126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Прослуховує аудіозапис та виконує завдання (matching)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Читає текст</w:t>
            </w:r>
          </w:p>
        </w:tc>
        <w:tc>
          <w:tcPr>
            <w:tcW w:w="1843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Виконує письмові завдання</w:t>
            </w:r>
          </w:p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Усно описує зображення</w:t>
            </w:r>
          </w:p>
        </w:tc>
        <w:tc>
          <w:tcPr>
            <w:tcW w:w="1701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Повторення лексичного матеріалу з попередніх занять</w:t>
            </w:r>
          </w:p>
        </w:tc>
        <w:tc>
          <w:tcPr>
            <w:tcW w:w="1701" w:type="dxa"/>
          </w:tcPr>
          <w:p w:rsidR="00C373A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Повторення граматичного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матеріалу з попередніх занять</w:t>
            </w:r>
          </w:p>
        </w:tc>
        <w:tc>
          <w:tcPr>
            <w:tcW w:w="1800" w:type="dxa"/>
          </w:tcPr>
          <w:p w:rsidR="00C373AD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Використовує </w:t>
            </w:r>
            <w:r>
              <w:rPr>
                <w:rFonts w:ascii="Calibri" w:hAnsi="Calibri"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граматичний та лексичний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матеріал</w:t>
            </w:r>
          </w:p>
          <w:p w:rsidR="00C373AD" w:rsidRDefault="00C373AD" w:rsidP="00C373AD">
            <w:pPr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 xml:space="preserve">з розділів 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7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8</w:t>
            </w:r>
          </w:p>
        </w:tc>
      </w:tr>
      <w:tr w:rsidR="00C373AD" w:rsidRPr="0092649D" w:rsidTr="00D81949">
        <w:trPr>
          <w:trHeight w:val="85"/>
          <w:jc w:val="center"/>
        </w:trPr>
        <w:tc>
          <w:tcPr>
            <w:tcW w:w="525" w:type="dxa"/>
          </w:tcPr>
          <w:p w:rsidR="00C373AD" w:rsidRPr="0092649D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en-US" w:eastAsia="ru-RU"/>
              </w:rPr>
              <w:t>136</w:t>
            </w:r>
          </w:p>
        </w:tc>
        <w:tc>
          <w:tcPr>
            <w:tcW w:w="15408" w:type="dxa"/>
            <w:gridSpan w:val="9"/>
          </w:tcPr>
          <w:p w:rsidR="00C373AD" w:rsidRPr="009D5214" w:rsidRDefault="00C373AD" w:rsidP="00C373A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</w:pP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F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INAL TEST (Teacher’s Book, p. 18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4-1</w:t>
            </w:r>
            <w:r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8</w:t>
            </w:r>
            <w:r w:rsidRPr="009D5214">
              <w:rPr>
                <w:rFonts w:cs="Calibri"/>
                <w:iCs/>
                <w:color w:val="365F91" w:themeColor="accent1" w:themeShade="BF"/>
                <w:sz w:val="16"/>
                <w:szCs w:val="16"/>
                <w:lang w:val="uk-UA" w:eastAsia="ru-RU"/>
              </w:rPr>
              <w:t>5)</w:t>
            </w:r>
          </w:p>
        </w:tc>
      </w:tr>
    </w:tbl>
    <w:p w:rsidR="00AC1885" w:rsidRPr="0092649D" w:rsidRDefault="00AC1885" w:rsidP="00502147">
      <w:pPr>
        <w:rPr>
          <w:color w:val="365F91" w:themeColor="accent1" w:themeShade="BF"/>
          <w:sz w:val="16"/>
          <w:szCs w:val="16"/>
          <w:lang w:val="uk-UA"/>
        </w:rPr>
      </w:pPr>
    </w:p>
    <w:sectPr w:rsidR="00AC1885" w:rsidRPr="0092649D" w:rsidSect="00461A06">
      <w:headerReference w:type="default" r:id="rId8"/>
      <w:footerReference w:type="default" r:id="rId9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98" w:rsidRDefault="00C07A98" w:rsidP="00461A06">
      <w:pPr>
        <w:spacing w:after="0" w:line="240" w:lineRule="auto"/>
      </w:pPr>
      <w:r>
        <w:separator/>
      </w:r>
    </w:p>
  </w:endnote>
  <w:endnote w:type="continuationSeparator" w:id="0">
    <w:p w:rsidR="00C07A98" w:rsidRDefault="00C07A98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23" w:rsidRPr="00A1089E" w:rsidRDefault="00E90523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Young</w:t>
    </w:r>
    <w:r w:rsidRPr="00C75549">
      <w:rPr>
        <w:rFonts w:ascii="Calibri" w:hAnsi="Calibri" w:cs="Calibri"/>
        <w:b w:val="0"/>
        <w:color w:val="002060"/>
        <w:sz w:val="16"/>
        <w:szCs w:val="16"/>
      </w:rPr>
      <w:t xml:space="preserve"> </w:t>
    </w:r>
    <w:r>
      <w:rPr>
        <w:rFonts w:ascii="Calibri" w:hAnsi="Calibri" w:cs="Calibri"/>
        <w:b w:val="0"/>
        <w:color w:val="002060"/>
        <w:sz w:val="16"/>
        <w:szCs w:val="16"/>
        <w:lang w:val="en-US"/>
      </w:rPr>
      <w:t>Stars</w:t>
    </w:r>
    <w:r>
      <w:rPr>
        <w:rFonts w:ascii="Calibri" w:hAnsi="Calibri" w:cs="Calibri"/>
        <w:b w:val="0"/>
        <w:color w:val="002060"/>
        <w:sz w:val="16"/>
        <w:szCs w:val="16"/>
      </w:rPr>
      <w:t xml:space="preserve"> 4</w:t>
    </w:r>
  </w:p>
  <w:p w:rsidR="00E90523" w:rsidRPr="0093486D" w:rsidRDefault="00E90523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98" w:rsidRDefault="00C07A98" w:rsidP="00461A06">
      <w:pPr>
        <w:spacing w:after="0" w:line="240" w:lineRule="auto"/>
      </w:pPr>
      <w:r>
        <w:separator/>
      </w:r>
    </w:p>
  </w:footnote>
  <w:footnote w:type="continuationSeparator" w:id="0">
    <w:p w:rsidR="00C07A98" w:rsidRDefault="00C07A98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23" w:rsidRPr="00861082" w:rsidRDefault="009E7BC7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 w:rsidRPr="009E7BC7">
      <w:rPr>
        <w:noProof/>
        <w:lang w:val="en-US" w:eastAsia="en-US"/>
      </w:rPr>
      <w:drawing>
        <wp:inline distT="0" distB="0" distL="0" distR="0">
          <wp:extent cx="457200" cy="638175"/>
          <wp:effectExtent l="0" t="0" r="0" b="0"/>
          <wp:docPr id="2" name="Рисунок 1" descr="C:\Users\malya\AppData\Local\Microsoft\Windows\INetCache\Content.Word\m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malya\AppData\Local\Microsoft\Windows\INetCache\Content.Word\m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988"/>
    <w:multiLevelType w:val="hybridMultilevel"/>
    <w:tmpl w:val="DCAA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16BDA"/>
    <w:multiLevelType w:val="hybridMultilevel"/>
    <w:tmpl w:val="98D8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40C76"/>
    <w:multiLevelType w:val="hybridMultilevel"/>
    <w:tmpl w:val="1F766B22"/>
    <w:lvl w:ilvl="0" w:tplc="D8163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85251"/>
    <w:multiLevelType w:val="hybridMultilevel"/>
    <w:tmpl w:val="7F74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F867FB"/>
    <w:multiLevelType w:val="hybridMultilevel"/>
    <w:tmpl w:val="BD62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DB4D3B"/>
    <w:multiLevelType w:val="hybridMultilevel"/>
    <w:tmpl w:val="DD8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06"/>
    <w:rsid w:val="00016BC2"/>
    <w:rsid w:val="0001738E"/>
    <w:rsid w:val="0003561B"/>
    <w:rsid w:val="00040445"/>
    <w:rsid w:val="00066B5F"/>
    <w:rsid w:val="00082895"/>
    <w:rsid w:val="000A4C6F"/>
    <w:rsid w:val="000A7597"/>
    <w:rsid w:val="000C6535"/>
    <w:rsid w:val="000D473A"/>
    <w:rsid w:val="000E5714"/>
    <w:rsid w:val="00101EF6"/>
    <w:rsid w:val="0012732C"/>
    <w:rsid w:val="0014213A"/>
    <w:rsid w:val="001504EC"/>
    <w:rsid w:val="00151291"/>
    <w:rsid w:val="00152AB8"/>
    <w:rsid w:val="0016140E"/>
    <w:rsid w:val="00162C99"/>
    <w:rsid w:val="001866EF"/>
    <w:rsid w:val="001B2549"/>
    <w:rsid w:val="001E1890"/>
    <w:rsid w:val="001E29A0"/>
    <w:rsid w:val="001E33C6"/>
    <w:rsid w:val="001E6A98"/>
    <w:rsid w:val="001F4762"/>
    <w:rsid w:val="002142CA"/>
    <w:rsid w:val="00225EAA"/>
    <w:rsid w:val="0023475F"/>
    <w:rsid w:val="00245665"/>
    <w:rsid w:val="00245E0D"/>
    <w:rsid w:val="00253529"/>
    <w:rsid w:val="00253A10"/>
    <w:rsid w:val="00282BF1"/>
    <w:rsid w:val="0028499C"/>
    <w:rsid w:val="002926B9"/>
    <w:rsid w:val="00293241"/>
    <w:rsid w:val="00294737"/>
    <w:rsid w:val="002959D9"/>
    <w:rsid w:val="002C66FA"/>
    <w:rsid w:val="002C6978"/>
    <w:rsid w:val="002D45D0"/>
    <w:rsid w:val="002F10D5"/>
    <w:rsid w:val="00304510"/>
    <w:rsid w:val="0034028A"/>
    <w:rsid w:val="003408D5"/>
    <w:rsid w:val="00384162"/>
    <w:rsid w:val="003949BB"/>
    <w:rsid w:val="003A6089"/>
    <w:rsid w:val="003D2ED3"/>
    <w:rsid w:val="003D69B4"/>
    <w:rsid w:val="003D7550"/>
    <w:rsid w:val="003E5885"/>
    <w:rsid w:val="003F2BED"/>
    <w:rsid w:val="00400042"/>
    <w:rsid w:val="004024B5"/>
    <w:rsid w:val="00403879"/>
    <w:rsid w:val="00414A3B"/>
    <w:rsid w:val="00423EA1"/>
    <w:rsid w:val="00425934"/>
    <w:rsid w:val="00426E3F"/>
    <w:rsid w:val="00431EF4"/>
    <w:rsid w:val="00461A06"/>
    <w:rsid w:val="00476BFF"/>
    <w:rsid w:val="004D2B3F"/>
    <w:rsid w:val="004D3998"/>
    <w:rsid w:val="004D4180"/>
    <w:rsid w:val="00502147"/>
    <w:rsid w:val="005211D4"/>
    <w:rsid w:val="00521485"/>
    <w:rsid w:val="005360EB"/>
    <w:rsid w:val="00544EA8"/>
    <w:rsid w:val="00552793"/>
    <w:rsid w:val="00586A41"/>
    <w:rsid w:val="005C3DC3"/>
    <w:rsid w:val="005C5E2A"/>
    <w:rsid w:val="005E5BE0"/>
    <w:rsid w:val="005F44D1"/>
    <w:rsid w:val="00634607"/>
    <w:rsid w:val="00644DB9"/>
    <w:rsid w:val="0065212F"/>
    <w:rsid w:val="00684A07"/>
    <w:rsid w:val="006953CC"/>
    <w:rsid w:val="006C5A6B"/>
    <w:rsid w:val="006E042E"/>
    <w:rsid w:val="006E65D5"/>
    <w:rsid w:val="006F4887"/>
    <w:rsid w:val="0071765D"/>
    <w:rsid w:val="007375EF"/>
    <w:rsid w:val="00752BDB"/>
    <w:rsid w:val="00761A34"/>
    <w:rsid w:val="00764254"/>
    <w:rsid w:val="00766CE0"/>
    <w:rsid w:val="007845B5"/>
    <w:rsid w:val="007A56EF"/>
    <w:rsid w:val="007C0AEE"/>
    <w:rsid w:val="007C12EC"/>
    <w:rsid w:val="007D1BA1"/>
    <w:rsid w:val="007E211A"/>
    <w:rsid w:val="00801A9C"/>
    <w:rsid w:val="008021FD"/>
    <w:rsid w:val="00804B7D"/>
    <w:rsid w:val="008107DE"/>
    <w:rsid w:val="00816B3A"/>
    <w:rsid w:val="00823558"/>
    <w:rsid w:val="0083207D"/>
    <w:rsid w:val="008458DD"/>
    <w:rsid w:val="00851969"/>
    <w:rsid w:val="008605DC"/>
    <w:rsid w:val="00861082"/>
    <w:rsid w:val="00861CB4"/>
    <w:rsid w:val="00864C17"/>
    <w:rsid w:val="008B38F8"/>
    <w:rsid w:val="008C3D0D"/>
    <w:rsid w:val="008D7B4F"/>
    <w:rsid w:val="008E6270"/>
    <w:rsid w:val="009033BF"/>
    <w:rsid w:val="009122AC"/>
    <w:rsid w:val="00925C77"/>
    <w:rsid w:val="0092649D"/>
    <w:rsid w:val="00932EF8"/>
    <w:rsid w:val="0093486D"/>
    <w:rsid w:val="00935E19"/>
    <w:rsid w:val="00943B5C"/>
    <w:rsid w:val="00957619"/>
    <w:rsid w:val="009637E7"/>
    <w:rsid w:val="0097284C"/>
    <w:rsid w:val="00973881"/>
    <w:rsid w:val="009B5CC9"/>
    <w:rsid w:val="009D224C"/>
    <w:rsid w:val="009D2B31"/>
    <w:rsid w:val="009D5214"/>
    <w:rsid w:val="009E7BC7"/>
    <w:rsid w:val="009F00C3"/>
    <w:rsid w:val="00A1089E"/>
    <w:rsid w:val="00A3679B"/>
    <w:rsid w:val="00A552B9"/>
    <w:rsid w:val="00A56358"/>
    <w:rsid w:val="00A7548B"/>
    <w:rsid w:val="00A83D81"/>
    <w:rsid w:val="00AB3783"/>
    <w:rsid w:val="00AC1885"/>
    <w:rsid w:val="00AC1935"/>
    <w:rsid w:val="00AD298F"/>
    <w:rsid w:val="00AD4321"/>
    <w:rsid w:val="00AD53CB"/>
    <w:rsid w:val="00AF76B6"/>
    <w:rsid w:val="00B05C48"/>
    <w:rsid w:val="00B07259"/>
    <w:rsid w:val="00B110CC"/>
    <w:rsid w:val="00B24D5A"/>
    <w:rsid w:val="00B37251"/>
    <w:rsid w:val="00B4695C"/>
    <w:rsid w:val="00B47D1D"/>
    <w:rsid w:val="00B63E1D"/>
    <w:rsid w:val="00B6781F"/>
    <w:rsid w:val="00B7224E"/>
    <w:rsid w:val="00B82429"/>
    <w:rsid w:val="00B87D07"/>
    <w:rsid w:val="00B87F62"/>
    <w:rsid w:val="00B93EA8"/>
    <w:rsid w:val="00B93FBD"/>
    <w:rsid w:val="00B96318"/>
    <w:rsid w:val="00BA410F"/>
    <w:rsid w:val="00BB4D15"/>
    <w:rsid w:val="00BC489C"/>
    <w:rsid w:val="00BD4E30"/>
    <w:rsid w:val="00C072F3"/>
    <w:rsid w:val="00C07A98"/>
    <w:rsid w:val="00C3291C"/>
    <w:rsid w:val="00C373AD"/>
    <w:rsid w:val="00C41B9E"/>
    <w:rsid w:val="00C6732D"/>
    <w:rsid w:val="00C75549"/>
    <w:rsid w:val="00C87F36"/>
    <w:rsid w:val="00C95566"/>
    <w:rsid w:val="00C95EE1"/>
    <w:rsid w:val="00CB6848"/>
    <w:rsid w:val="00CD7FFA"/>
    <w:rsid w:val="00CE7752"/>
    <w:rsid w:val="00D043D1"/>
    <w:rsid w:val="00D10AA3"/>
    <w:rsid w:val="00D14DAB"/>
    <w:rsid w:val="00D25C14"/>
    <w:rsid w:val="00D27FB0"/>
    <w:rsid w:val="00D33426"/>
    <w:rsid w:val="00D5547D"/>
    <w:rsid w:val="00D81949"/>
    <w:rsid w:val="00DD0592"/>
    <w:rsid w:val="00DF163D"/>
    <w:rsid w:val="00E05C21"/>
    <w:rsid w:val="00E1186B"/>
    <w:rsid w:val="00E11BC1"/>
    <w:rsid w:val="00E20830"/>
    <w:rsid w:val="00E458A3"/>
    <w:rsid w:val="00E710CA"/>
    <w:rsid w:val="00E90523"/>
    <w:rsid w:val="00E947E5"/>
    <w:rsid w:val="00EC3935"/>
    <w:rsid w:val="00EC58C4"/>
    <w:rsid w:val="00EE477D"/>
    <w:rsid w:val="00EF77B8"/>
    <w:rsid w:val="00F01FF2"/>
    <w:rsid w:val="00F11E96"/>
    <w:rsid w:val="00F129CD"/>
    <w:rsid w:val="00F4314A"/>
    <w:rsid w:val="00F50255"/>
    <w:rsid w:val="00F95810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877CE4-888F-48D0-940D-0927CF41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qFormat/>
    <w:rsid w:val="00461A06"/>
    <w:pPr>
      <w:keepNext/>
      <w:spacing w:after="0" w:line="240" w:lineRule="auto"/>
      <w:jc w:val="center"/>
      <w:outlineLvl w:val="1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qFormat/>
    <w:rsid w:val="00461A06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61A06"/>
    <w:rPr>
      <w:rFonts w:ascii="Times New Roman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10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61A06"/>
    <w:rPr>
      <w:rFonts w:ascii="Arial" w:hAnsi="Arial" w:cs="Arial"/>
      <w:i/>
      <w:iCs/>
      <w:noProof/>
      <w:color w:val="000000"/>
      <w:sz w:val="24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/>
    </w:rPr>
  </w:style>
  <w:style w:type="table" w:styleId="a5">
    <w:name w:val="Table Grid"/>
    <w:basedOn w:val="a1"/>
    <w:uiPriority w:val="39"/>
    <w:rsid w:val="00461A0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804B7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73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76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5802-61E3-4B80-8A6B-9522CEFC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9934</Words>
  <Characters>56627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Irina Malyarova</cp:lastModifiedBy>
  <cp:revision>2</cp:revision>
  <dcterms:created xsi:type="dcterms:W3CDTF">2021-03-15T04:32:00Z</dcterms:created>
  <dcterms:modified xsi:type="dcterms:W3CDTF">2021-03-15T04:32:00Z</dcterms:modified>
</cp:coreProperties>
</file>