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0A7597" w:rsidRDefault="00925C77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0A7597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0A7597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F87E52" w:rsidDel="00B7224E" w:rsidRDefault="00461A06" w:rsidP="000A7597">
      <w:pPr>
        <w:tabs>
          <w:tab w:val="left" w:pos="14034"/>
        </w:tabs>
        <w:spacing w:after="0" w:line="240" w:lineRule="auto"/>
        <w:jc w:val="center"/>
        <w:rPr>
          <w:del w:id="1" w:author="Irina Malyarova" w:date="2021-03-03T11:04:00Z"/>
          <w:rFonts w:cs="Calibri"/>
          <w:b/>
          <w:bCs/>
          <w:i/>
          <w:iCs/>
          <w:color w:val="365F91" w:themeColor="accent1" w:themeShade="BF"/>
          <w:sz w:val="16"/>
          <w:szCs w:val="16"/>
          <w:lang w:val="en-US" w:eastAsia="ru-RU"/>
        </w:rPr>
      </w:pP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   Семестр ________    Вчитель ____</w:t>
      </w:r>
      <w:r w:rsidR="002C6978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________   Клас _____________   Підручник:  </w:t>
      </w:r>
      <w:r w:rsidR="00861082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       </w:t>
      </w:r>
      <w:r w:rsidR="008E6270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Young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Stars</w:t>
      </w:r>
      <w:r w:rsidR="00A1089E" w:rsidRPr="00A1089E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F87E52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5</w:t>
      </w:r>
    </w:p>
    <w:p w:rsidR="00461A06" w:rsidRPr="0092649D" w:rsidRDefault="00461A06" w:rsidP="00B7224E">
      <w:pPr>
        <w:tabs>
          <w:tab w:val="left" w:pos="14034"/>
        </w:tabs>
        <w:spacing w:after="0" w:line="240" w:lineRule="auto"/>
        <w:rPr>
          <w:rFonts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92649D" w:rsidTr="00A552B9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Дата/</w:t>
            </w:r>
          </w:p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B6781F" w:rsidRPr="000A7597" w:rsidRDefault="000A759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92649D" w:rsidTr="00A552B9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0A7597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82311" w:rsidRPr="0092649D" w:rsidTr="00AF76B6">
        <w:trPr>
          <w:jc w:val="center"/>
        </w:trPr>
        <w:tc>
          <w:tcPr>
            <w:tcW w:w="525" w:type="dxa"/>
          </w:tcPr>
          <w:p w:rsidR="00082311" w:rsidRPr="00AC1935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082311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082311" w:rsidRPr="002D36A5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Questionnaire</w:t>
            </w:r>
          </w:p>
          <w:p w:rsidR="00082311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82311" w:rsidRPr="00014623" w:rsidRDefault="00082311" w:rsidP="00082311">
            <w:pPr>
              <w:spacing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984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Повідомляти особисті дан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говорити про своє ставлення до шкільних предметів</w:t>
            </w:r>
          </w:p>
        </w:tc>
        <w:tc>
          <w:tcPr>
            <w:tcW w:w="1688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82311" w:rsidRPr="00AD53CB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82311" w:rsidRPr="00F80E0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82311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Пише питання за зразком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 особистих даних та вподобань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“Mystery questionnaries”</w:t>
            </w:r>
          </w:p>
        </w:tc>
        <w:tc>
          <w:tcPr>
            <w:tcW w:w="1701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maths, English, geography, art, science, information technology (IT), music, history, physical education (PE)</w:t>
            </w:r>
          </w:p>
        </w:tc>
        <w:tc>
          <w:tcPr>
            <w:tcW w:w="1701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full name?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date of birth?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Where do you live?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telephone number?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email address?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school do you go to?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year are you in?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Who’s your favourite teacher?</w:t>
            </w:r>
          </w:p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favourite subject?</w:t>
            </w:r>
          </w:p>
        </w:tc>
        <w:tc>
          <w:tcPr>
            <w:tcW w:w="1800" w:type="dxa"/>
          </w:tcPr>
          <w:p w:rsidR="00082311" w:rsidRPr="00014623" w:rsidRDefault="00082311" w:rsidP="000823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та відповідає на запитання щодо особистих даних та вподобань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C1935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C1069" w:rsidRPr="00764254" w:rsidRDefault="005C1069" w:rsidP="005C10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5C1069" w:rsidRPr="00013086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C1069" w:rsidRPr="00655E7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wait, reporter, interview, town centre, early</w:t>
            </w:r>
            <w:r>
              <w:t xml:space="preserve"> </w:t>
            </w:r>
            <w:r w:rsidRPr="00655E7B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≠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late, drive a bus, go round town</w:t>
            </w:r>
          </w:p>
        </w:tc>
        <w:tc>
          <w:tcPr>
            <w:tcW w:w="1701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always get up at seven o’clock in the morning.</w:t>
            </w:r>
          </w:p>
          <w:p w:rsidR="005C1069" w:rsidRPr="00655E7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waiting for the bus now.</w:t>
            </w:r>
          </w:p>
        </w:tc>
        <w:tc>
          <w:tcPr>
            <w:tcW w:w="1800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C1935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C1069" w:rsidRPr="00764254" w:rsidRDefault="005C1069" w:rsidP="005C10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5C1069" w:rsidRPr="00013086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92649D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C1069" w:rsidRPr="009D5214" w:rsidRDefault="005C1069" w:rsidP="005C106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5C1069" w:rsidRPr="00013086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розповідає про звичні справи родичів у суботу та їхні заняття сьогодні 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C1069" w:rsidRPr="00CE5862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1089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</w:p>
        </w:tc>
        <w:tc>
          <w:tcPr>
            <w:tcW w:w="1276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5C1069" w:rsidRPr="00AD53CB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C1069" w:rsidRPr="00764254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5C1069" w:rsidRPr="00187E0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practise, band, portrait, medal, swimming, skateboarding, play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the drums, make a cake</w:t>
            </w:r>
          </w:p>
        </w:tc>
        <w:tc>
          <w:tcPr>
            <w:tcW w:w="1701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I’m bad at (tennis).</w:t>
            </w:r>
          </w:p>
          <w:p w:rsidR="005C1069" w:rsidRPr="00187E0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good at (painting).</w:t>
            </w:r>
          </w:p>
        </w:tc>
        <w:tc>
          <w:tcPr>
            <w:tcW w:w="1800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1089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5C1069" w:rsidRPr="00AD53CB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C1069" w:rsidRPr="00764254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they good at?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5C1069" w:rsidRDefault="005C1069" w:rsidP="005C1069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1089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7</w:t>
            </w:r>
          </w:p>
        </w:tc>
        <w:tc>
          <w:tcPr>
            <w:tcW w:w="1276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5C1069" w:rsidRPr="00AD53CB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C1069" w:rsidRPr="00764254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власні вміння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власних вмінь 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1089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1276" w:type="dxa"/>
          </w:tcPr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5C1069" w:rsidRPr="000B740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5C1069" w:rsidRPr="00CB6848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5C1069" w:rsidRPr="00F97C73" w:rsidRDefault="005C1069" w:rsidP="005C106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Пропонувати ідеї для дозвілля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рольовій грі</w:t>
            </w:r>
          </w:p>
        </w:tc>
        <w:tc>
          <w:tcPr>
            <w:tcW w:w="1701" w:type="dxa"/>
          </w:tcPr>
          <w:p w:rsidR="005C1069" w:rsidRPr="00F97C7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bored, listen to music, play board games, watch TV/a DVD, play chess, do a puzzle, go to the cinema/theatre </w:t>
            </w:r>
          </w:p>
        </w:tc>
        <w:tc>
          <w:tcPr>
            <w:tcW w:w="1701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the matter?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bored.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Let’s (watch a DVD).</w:t>
            </w:r>
          </w:p>
          <w:p w:rsidR="005C1069" w:rsidRPr="00F97C7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Sure! / Great idea! / No, thanks.</w:t>
            </w:r>
          </w:p>
        </w:tc>
        <w:tc>
          <w:tcPr>
            <w:tcW w:w="1800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A1089E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9</w:t>
            </w:r>
          </w:p>
        </w:tc>
        <w:tc>
          <w:tcPr>
            <w:tcW w:w="1276" w:type="dxa"/>
          </w:tcPr>
          <w:p w:rsidR="005C1069" w:rsidRPr="009D5214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5C1069" w:rsidRPr="000B740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5C1069" w:rsidRPr="00CB6848" w:rsidRDefault="005C1069" w:rsidP="005C106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 /</w:t>
            </w:r>
            <w:r w:rsidRPr="00F97C7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5C1069" w:rsidRPr="00B61537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“Suggestions”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F97C7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5C1069" w:rsidRPr="0092649D" w:rsidTr="00D043D1">
        <w:trPr>
          <w:jc w:val="center"/>
        </w:trPr>
        <w:tc>
          <w:tcPr>
            <w:tcW w:w="525" w:type="dxa"/>
          </w:tcPr>
          <w:p w:rsidR="005C1069" w:rsidRPr="0092649D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5C1069" w:rsidRPr="00AD53C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5C1069" w:rsidRPr="002D36A5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5C1069" w:rsidRPr="00CB6848" w:rsidRDefault="005C1069" w:rsidP="005C10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5C1069" w:rsidRPr="00014623" w:rsidRDefault="005C1069" w:rsidP="005C1069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1984" w:type="dxa"/>
          </w:tcPr>
          <w:p w:rsidR="005C1069" w:rsidRPr="00CB245B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Писати лист про власні щоденні справи з вживанням потрібних пунктуаційних знаків</w:t>
            </w:r>
          </w:p>
        </w:tc>
        <w:tc>
          <w:tcPr>
            <w:tcW w:w="1688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лист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 пунктуаційних знаків у листі</w:t>
            </w:r>
          </w:p>
        </w:tc>
        <w:tc>
          <w:tcPr>
            <w:tcW w:w="1843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 day in the life of…”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C1069" w:rsidRPr="00014623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листа</w:t>
            </w:r>
          </w:p>
          <w:p w:rsidR="005C1069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 щоденні справи іншої людини та використовує потрібні пунктуаційні знаки</w:t>
            </w:r>
          </w:p>
          <w:p w:rsidR="005C1069" w:rsidRPr="00F062B5" w:rsidRDefault="005C1069" w:rsidP="005C10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 реченні</w:t>
            </w:r>
          </w:p>
        </w:tc>
      </w:tr>
      <w:tr w:rsidR="00101934" w:rsidRPr="0092649D" w:rsidTr="00D043D1">
        <w:trPr>
          <w:jc w:val="center"/>
        </w:trPr>
        <w:tc>
          <w:tcPr>
            <w:tcW w:w="525" w:type="dxa"/>
          </w:tcPr>
          <w:p w:rsidR="00101934" w:rsidRPr="0092649D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276" w:type="dxa"/>
          </w:tcPr>
          <w:p w:rsidR="00101934" w:rsidRPr="009D521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101934" w:rsidRPr="000B740B" w:rsidRDefault="00101934" w:rsidP="0010193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01934" w:rsidRPr="00823558" w:rsidRDefault="00101934" w:rsidP="0010193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101934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101934" w:rsidRPr="00014623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101934" w:rsidRPr="004D4E70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clap, join, exercise, experiment, competition, coach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01934" w:rsidRPr="00011809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101934" w:rsidRPr="0092649D" w:rsidTr="00D043D1">
        <w:trPr>
          <w:jc w:val="center"/>
        </w:trPr>
        <w:tc>
          <w:tcPr>
            <w:tcW w:w="525" w:type="dxa"/>
          </w:tcPr>
          <w:p w:rsidR="00101934" w:rsidRPr="00A539E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101934" w:rsidRPr="009D521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101934" w:rsidRPr="000B740B" w:rsidRDefault="00101934" w:rsidP="0010193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01934" w:rsidRPr="00823558" w:rsidRDefault="00101934" w:rsidP="0010193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101934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101934" w:rsidRPr="00014623" w:rsidRDefault="00101934" w:rsidP="00101934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can do it!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01934" w:rsidRPr="00014623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101934" w:rsidRPr="0092649D" w:rsidTr="00016BC2">
        <w:trPr>
          <w:jc w:val="center"/>
        </w:trPr>
        <w:tc>
          <w:tcPr>
            <w:tcW w:w="525" w:type="dxa"/>
          </w:tcPr>
          <w:p w:rsidR="00101934" w:rsidRPr="0076425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276" w:type="dxa"/>
          </w:tcPr>
          <w:p w:rsidR="00101934" w:rsidRPr="009D521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101934" w:rsidRPr="000B740B" w:rsidRDefault="00101934" w:rsidP="0010193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01934" w:rsidRPr="009D5214" w:rsidRDefault="00101934" w:rsidP="001019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101934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101934" w:rsidRPr="00014623" w:rsidRDefault="00101934" w:rsidP="00101934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01934" w:rsidRPr="00003386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can do it!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участь у грі 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Письмово відповідає на питання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шкільних предметів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позитивного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</w:tr>
      <w:tr w:rsidR="00101934" w:rsidRPr="0092649D" w:rsidTr="00016BC2">
        <w:trPr>
          <w:jc w:val="center"/>
        </w:trPr>
        <w:tc>
          <w:tcPr>
            <w:tcW w:w="525" w:type="dxa"/>
          </w:tcPr>
          <w:p w:rsidR="00101934" w:rsidRPr="0076425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People</w:t>
            </w:r>
          </w:p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101934" w:rsidRPr="00CB6848" w:rsidRDefault="00101934" w:rsidP="00101934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рольовій грі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розповідати про шкільні предмети, особисті дані, щоденні справи та тривалі дії, говорити про вміння, пропонувати зайняття для дозвілля, розуміє будову листа та використання пунктуаційних знаків,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позитивного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</w:tr>
      <w:tr w:rsidR="00101934" w:rsidRPr="0092649D" w:rsidTr="00016BC2">
        <w:trPr>
          <w:jc w:val="center"/>
        </w:trPr>
        <w:tc>
          <w:tcPr>
            <w:tcW w:w="525" w:type="dxa"/>
          </w:tcPr>
          <w:p w:rsidR="00101934" w:rsidRPr="0076425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276" w:type="dxa"/>
          </w:tcPr>
          <w:p w:rsidR="00101934" w:rsidRPr="009D521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</w:p>
          <w:p w:rsidR="00101934" w:rsidRPr="003C74C8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101934" w:rsidRDefault="00101934" w:rsidP="0010193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101934" w:rsidRPr="00CB6848" w:rsidRDefault="00101934" w:rsidP="001019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101934" w:rsidRPr="00AD53CB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01934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текст та виконує завдання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(Yes/No Questions)</w:t>
            </w:r>
          </w:p>
          <w:p w:rsidR="00101934" w:rsidRPr="00552E35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форму та прослуховує аудіозапис</w:t>
            </w:r>
          </w:p>
        </w:tc>
        <w:tc>
          <w:tcPr>
            <w:tcW w:w="1843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Заповнює форму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01934" w:rsidRPr="00014623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 в 1 розділі знання</w:t>
            </w:r>
          </w:p>
        </w:tc>
      </w:tr>
      <w:tr w:rsidR="00101934" w:rsidRPr="0092649D" w:rsidTr="00973881">
        <w:trPr>
          <w:jc w:val="center"/>
        </w:trPr>
        <w:tc>
          <w:tcPr>
            <w:tcW w:w="525" w:type="dxa"/>
          </w:tcPr>
          <w:p w:rsidR="00101934" w:rsidRPr="00066B5F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16</w:t>
            </w:r>
          </w:p>
        </w:tc>
        <w:tc>
          <w:tcPr>
            <w:tcW w:w="15408" w:type="dxa"/>
            <w:gridSpan w:val="9"/>
          </w:tcPr>
          <w:p w:rsidR="00101934" w:rsidRPr="00B37251" w:rsidRDefault="00101934" w:rsidP="00101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1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200747" w:rsidRPr="0092649D" w:rsidTr="00AF76B6">
        <w:trPr>
          <w:jc w:val="center"/>
        </w:trPr>
        <w:tc>
          <w:tcPr>
            <w:tcW w:w="525" w:type="dxa"/>
          </w:tcPr>
          <w:p w:rsidR="00200747" w:rsidRPr="00066B5F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76" w:type="dxa"/>
          </w:tcPr>
          <w:p w:rsidR="00200747" w:rsidRPr="00AD53CB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200747" w:rsidRPr="002D36A5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Song</w:t>
            </w:r>
          </w:p>
          <w:p w:rsidR="00200747" w:rsidRPr="00861CB4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15</w:t>
            </w:r>
          </w:p>
        </w:tc>
        <w:tc>
          <w:tcPr>
            <w:tcW w:w="1289" w:type="dxa"/>
          </w:tcPr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Минулий відпочинок</w:t>
            </w:r>
          </w:p>
        </w:tc>
        <w:tc>
          <w:tcPr>
            <w:tcW w:w="1984" w:type="dxa"/>
          </w:tcPr>
          <w:p w:rsidR="00200747" w:rsidRPr="00F80E0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минулий відпочинок</w:t>
            </w:r>
          </w:p>
        </w:tc>
        <w:tc>
          <w:tcPr>
            <w:tcW w:w="1688" w:type="dxa"/>
          </w:tcPr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200747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200747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 time!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00747" w:rsidRPr="00AD53CB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00747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00747" w:rsidRPr="00F80E0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200747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200747" w:rsidRPr="002273A6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минулий відпочинок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200747" w:rsidRPr="00F80E0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stay, boy, sailing, surfing, scuba diving, camping, fishing, hiking, skiing</w:t>
            </w:r>
          </w:p>
        </w:tc>
        <w:tc>
          <w:tcPr>
            <w:tcW w:w="1701" w:type="dxa"/>
          </w:tcPr>
          <w:p w:rsidR="00200747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 were at the park yesterday.</w:t>
            </w:r>
          </w:p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My brother went surfing last weekend. </w:t>
            </w:r>
          </w:p>
        </w:tc>
        <w:tc>
          <w:tcPr>
            <w:tcW w:w="1800" w:type="dxa"/>
          </w:tcPr>
          <w:p w:rsidR="00200747" w:rsidRPr="00014623" w:rsidRDefault="00200747" w:rsidP="002007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 минулого відпочинку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066B5F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4A1D29" w:rsidRPr="00E11BC1" w:rsidRDefault="004A1D29" w:rsidP="004A1D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spacing w:after="0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4A1D29" w:rsidRPr="007168DA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A1D29" w:rsidRPr="00655E7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explore, bury, look for, find – found, cave, rock, treasure, message, suprised</w:t>
            </w:r>
          </w:p>
        </w:tc>
        <w:tc>
          <w:tcPr>
            <w:tcW w:w="1701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visited London five years ago.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Did you go to the shopping centre last Saturday? Yes, I did.</w:t>
            </w:r>
          </w:p>
          <w:p w:rsidR="004A1D29" w:rsidRPr="00655E7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Where were you yesterday afternoon? I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was at the park.</w:t>
            </w:r>
          </w:p>
        </w:tc>
        <w:tc>
          <w:tcPr>
            <w:tcW w:w="1800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FE725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4A1D29" w:rsidRPr="00E11BC1" w:rsidRDefault="004A1D29" w:rsidP="004A1D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FE725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4A1D29" w:rsidRPr="007168DA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минулих дій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Don’t break the chain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A1D29" w:rsidRPr="00CE5862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FE725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A1D29" w:rsidRPr="00957619" w:rsidRDefault="004A1D29" w:rsidP="004A1D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4A1D29" w:rsidRPr="007168DA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період в минулому або порядок минулих подій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leave – left, learn – learnt, trip, painting, art exhibition, article, magazine, glass, metal, modern, fantastic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When we (arrived), we (had lunch).</w:t>
            </w:r>
          </w:p>
        </w:tc>
        <w:tc>
          <w:tcPr>
            <w:tcW w:w="1800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066B5F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22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період в минулому або порядок минулих подій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статтю й коментарі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4A1D29" w:rsidRDefault="004A1D29" w:rsidP="004A1D29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066B5F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23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AD53CB" w:rsidRDefault="004A1D29" w:rsidP="004A1D2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період в минулому або порядок минулих подій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декілька подій у минулому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Hot potato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минулих подій 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066B5F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24</w:t>
            </w:r>
          </w:p>
        </w:tc>
        <w:tc>
          <w:tcPr>
            <w:tcW w:w="1276" w:type="dxa"/>
          </w:tcPr>
          <w:p w:rsidR="004A1D29" w:rsidRPr="009D5214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0B740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89" w:type="dxa"/>
          </w:tcPr>
          <w:p w:rsidR="004A1D29" w:rsidRPr="002A45D9" w:rsidRDefault="004A1D29" w:rsidP="004A1D2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 минулому</w:t>
            </w:r>
          </w:p>
        </w:tc>
        <w:tc>
          <w:tcPr>
            <w:tcW w:w="1984" w:type="dxa"/>
          </w:tcPr>
          <w:p w:rsidR="004A1D29" w:rsidRPr="005D2B0C" w:rsidRDefault="004A1D29" w:rsidP="004A1D29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певному віці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4A1D29" w:rsidRPr="005B1D5D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A1D29" w:rsidRPr="005D2B0C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rollerblade, play golf, play hockey, send an email, type, speak English</w:t>
            </w:r>
          </w:p>
        </w:tc>
        <w:tc>
          <w:tcPr>
            <w:tcW w:w="1701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When I was (six) years old, I could (talk).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When I was (six) years old, I couldn’t (speak English).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Could you (rollerblade) when you were (six) years old?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 could. / No, I couldn’t.</w:t>
            </w:r>
          </w:p>
          <w:p w:rsidR="004A1D29" w:rsidRPr="005D2B0C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2926B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25</w:t>
            </w:r>
          </w:p>
        </w:tc>
        <w:tc>
          <w:tcPr>
            <w:tcW w:w="1276" w:type="dxa"/>
          </w:tcPr>
          <w:p w:rsidR="004A1D29" w:rsidRPr="009D5214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0B740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 минулому</w:t>
            </w:r>
          </w:p>
        </w:tc>
        <w:tc>
          <w:tcPr>
            <w:tcW w:w="1984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4A1D29" w:rsidRPr="00B61537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“Seat switch”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попереднього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800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4A1D29" w:rsidRPr="0092649D" w:rsidTr="00AF76B6">
        <w:trPr>
          <w:jc w:val="center"/>
        </w:trPr>
        <w:tc>
          <w:tcPr>
            <w:tcW w:w="525" w:type="dxa"/>
          </w:tcPr>
          <w:p w:rsidR="004A1D29" w:rsidRPr="002926B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26</w:t>
            </w:r>
          </w:p>
        </w:tc>
        <w:tc>
          <w:tcPr>
            <w:tcW w:w="1276" w:type="dxa"/>
          </w:tcPr>
          <w:p w:rsidR="004A1D29" w:rsidRPr="00AD53C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4A1D29" w:rsidRPr="002D36A5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4A1D29" w:rsidRPr="009D5214" w:rsidRDefault="004A1D29" w:rsidP="004A1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4A1D29" w:rsidRPr="00014623" w:rsidRDefault="004A1D29" w:rsidP="004A1D29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Особистий щоденник</w:t>
            </w:r>
          </w:p>
        </w:tc>
        <w:tc>
          <w:tcPr>
            <w:tcW w:w="1984" w:type="dxa"/>
          </w:tcPr>
          <w:p w:rsidR="004A1D29" w:rsidRPr="00CB245B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Робити дописи в особистому щоденнику з вживанням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so, really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4A1D29" w:rsidRPr="00003386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читає дописи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посилювачів</w:t>
            </w:r>
          </w:p>
        </w:tc>
        <w:tc>
          <w:tcPr>
            <w:tcW w:w="1843" w:type="dxa"/>
          </w:tcPr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“What did you do?”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A1D29" w:rsidRPr="00014623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A1D29" w:rsidRPr="004A1D29" w:rsidRDefault="004A1D29" w:rsidP="004A1D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допису в особистому щоденнику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використовує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посилювачі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so, really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1E0608" w:rsidRPr="0092649D" w:rsidTr="00AF76B6">
        <w:trPr>
          <w:jc w:val="center"/>
        </w:trPr>
        <w:tc>
          <w:tcPr>
            <w:tcW w:w="525" w:type="dxa"/>
          </w:tcPr>
          <w:p w:rsidR="001E0608" w:rsidRPr="002926B9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27</w:t>
            </w:r>
          </w:p>
        </w:tc>
        <w:tc>
          <w:tcPr>
            <w:tcW w:w="1276" w:type="dxa"/>
          </w:tcPr>
          <w:p w:rsidR="001E0608" w:rsidRPr="009D5214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1E0608" w:rsidRPr="000B740B" w:rsidRDefault="001E0608" w:rsidP="001E060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E0608" w:rsidRPr="009D5214" w:rsidRDefault="001E0608" w:rsidP="001E06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1E0608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1E0608" w:rsidRPr="00014623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1E0608" w:rsidRPr="004D4E70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become – became, land, hot-air balloon, place, colourful, clever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E0608" w:rsidRPr="00011809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1E0608" w:rsidRPr="0092649D" w:rsidTr="00AF76B6">
        <w:trPr>
          <w:jc w:val="center"/>
        </w:trPr>
        <w:tc>
          <w:tcPr>
            <w:tcW w:w="525" w:type="dxa"/>
          </w:tcPr>
          <w:p w:rsidR="001E0608" w:rsidRPr="004024B5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276" w:type="dxa"/>
          </w:tcPr>
          <w:p w:rsidR="001E0608" w:rsidRPr="009D5214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1E0608" w:rsidRPr="000B740B" w:rsidRDefault="001E0608" w:rsidP="001E060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E0608" w:rsidRPr="009D5214" w:rsidRDefault="001E0608" w:rsidP="001E06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1E0608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 from the sky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E0608" w:rsidRPr="00014623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1E0608" w:rsidRPr="0092649D" w:rsidTr="00AF76B6">
        <w:trPr>
          <w:jc w:val="center"/>
        </w:trPr>
        <w:tc>
          <w:tcPr>
            <w:tcW w:w="525" w:type="dxa"/>
          </w:tcPr>
          <w:p w:rsidR="001E0608" w:rsidRPr="004024B5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76" w:type="dxa"/>
          </w:tcPr>
          <w:p w:rsidR="001E0608" w:rsidRPr="009D5214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1E0608" w:rsidRPr="000B740B" w:rsidRDefault="001E0608" w:rsidP="001E060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1E0608" w:rsidRPr="00855D2C" w:rsidRDefault="001E0608" w:rsidP="001E060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1E0608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1E0608" w:rsidRPr="00014623" w:rsidRDefault="001E0608" w:rsidP="001E0608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E0608" w:rsidRPr="007715AC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 from the sky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сприйняття персонажів історії та впливу їхніх дій на події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1E0608" w:rsidRPr="0092649D" w:rsidTr="00AF76B6">
        <w:trPr>
          <w:jc w:val="center"/>
        </w:trPr>
        <w:tc>
          <w:tcPr>
            <w:tcW w:w="525" w:type="dxa"/>
          </w:tcPr>
          <w:p w:rsidR="001E0608" w:rsidRPr="004024B5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276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1E0608" w:rsidRPr="009D5214" w:rsidRDefault="001E0608" w:rsidP="001E060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289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1E0608" w:rsidRPr="005B1D5D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розповідати про минулі події, говорити про відпочинок, вміння та мистецтво, розуміє будову допису в особистому щоденнику та використання посилювачів 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1E0608" w:rsidRPr="0092649D" w:rsidTr="00AF76B6">
        <w:trPr>
          <w:jc w:val="center"/>
        </w:trPr>
        <w:tc>
          <w:tcPr>
            <w:tcW w:w="525" w:type="dxa"/>
          </w:tcPr>
          <w:p w:rsidR="001E0608" w:rsidRPr="004024B5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276" w:type="dxa"/>
          </w:tcPr>
          <w:p w:rsidR="001E0608" w:rsidRPr="009D5214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Looking back</w:t>
            </w:r>
          </w:p>
          <w:p w:rsidR="001E0608" w:rsidRPr="003C74C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1E0608" w:rsidRDefault="001E0608" w:rsidP="001E060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1E0608" w:rsidRPr="009D5214" w:rsidRDefault="001E0608" w:rsidP="001E06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</w:p>
        </w:tc>
        <w:tc>
          <w:tcPr>
            <w:tcW w:w="1289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1E0608" w:rsidRPr="00AD53CB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E0608" w:rsidRPr="001406A7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текст</w:t>
            </w:r>
          </w:p>
        </w:tc>
        <w:tc>
          <w:tcPr>
            <w:tcW w:w="1843" w:type="dxa"/>
          </w:tcPr>
          <w:p w:rsidR="001E0608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історію за малюнками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E0608" w:rsidRPr="00014623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 в 2 розділі знання</w:t>
            </w:r>
          </w:p>
        </w:tc>
      </w:tr>
      <w:tr w:rsidR="001E0608" w:rsidRPr="0092649D" w:rsidTr="008B38F8">
        <w:trPr>
          <w:trHeight w:val="260"/>
          <w:jc w:val="center"/>
        </w:trPr>
        <w:tc>
          <w:tcPr>
            <w:tcW w:w="525" w:type="dxa"/>
          </w:tcPr>
          <w:p w:rsidR="001E0608" w:rsidRPr="004024B5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5408" w:type="dxa"/>
            <w:gridSpan w:val="9"/>
          </w:tcPr>
          <w:p w:rsidR="001E0608" w:rsidRPr="0092649D" w:rsidRDefault="001E0608" w:rsidP="001E060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2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9B347C" w:rsidRPr="0092649D" w:rsidTr="00AF76B6">
        <w:trPr>
          <w:trHeight w:val="260"/>
          <w:jc w:val="center"/>
        </w:trPr>
        <w:tc>
          <w:tcPr>
            <w:tcW w:w="525" w:type="dxa"/>
          </w:tcPr>
          <w:p w:rsidR="009B347C" w:rsidRPr="00FE7259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33</w:t>
            </w:r>
          </w:p>
        </w:tc>
        <w:tc>
          <w:tcPr>
            <w:tcW w:w="1276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Cross-curricular Modules 1-2</w:t>
            </w:r>
          </w:p>
          <w:p w:rsidR="009B347C" w:rsidRPr="00861CB4" w:rsidRDefault="00C17598" w:rsidP="00C175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Історія 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25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-26</w:t>
            </w:r>
          </w:p>
        </w:tc>
        <w:tc>
          <w:tcPr>
            <w:tcW w:w="1289" w:type="dxa"/>
          </w:tcPr>
          <w:p w:rsidR="009B347C" w:rsidRPr="001406A7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  <w:tc>
          <w:tcPr>
            <w:tcW w:w="1984" w:type="dxa"/>
          </w:tcPr>
          <w:p w:rsidR="009B347C" w:rsidRPr="00D53DB5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давні цивілізації</w:t>
            </w:r>
          </w:p>
        </w:tc>
        <w:tc>
          <w:tcPr>
            <w:tcW w:w="1688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9B347C" w:rsidRPr="003852FE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“Ancient civilisations”</w:t>
            </w:r>
          </w:p>
        </w:tc>
        <w:tc>
          <w:tcPr>
            <w:tcW w:w="1843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9B347C" w:rsidRPr="001406A7" w:rsidRDefault="009B347C" w:rsidP="009B347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invent, relax, grow – grew, wear – wore, corn, cocoa bean, calendar, bath, author, scientist</w:t>
            </w:r>
          </w:p>
        </w:tc>
        <w:tc>
          <w:tcPr>
            <w:tcW w:w="1701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9B347C" w:rsidRPr="00014623" w:rsidRDefault="009B347C" w:rsidP="009B347C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9B347C" w:rsidRPr="0092649D" w:rsidTr="00AF76B6">
        <w:trPr>
          <w:trHeight w:val="260"/>
          <w:jc w:val="center"/>
        </w:trPr>
        <w:tc>
          <w:tcPr>
            <w:tcW w:w="525" w:type="dxa"/>
          </w:tcPr>
          <w:p w:rsidR="009B347C" w:rsidRPr="00FE7259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276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Cross-curricular Modules 1-2</w:t>
            </w:r>
          </w:p>
          <w:p w:rsidR="009B347C" w:rsidRPr="00222FE7" w:rsidRDefault="00C17598" w:rsidP="00C17598">
            <w:pPr>
              <w:tabs>
                <w:tab w:val="left" w:pos="14034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Історія 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25</w:t>
            </w:r>
            <w:r w:rsidR="009B34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-26</w:t>
            </w:r>
          </w:p>
        </w:tc>
        <w:tc>
          <w:tcPr>
            <w:tcW w:w="1289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  <w:tc>
          <w:tcPr>
            <w:tcW w:w="1984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давні цивілізації</w:t>
            </w:r>
          </w:p>
        </w:tc>
        <w:tc>
          <w:tcPr>
            <w:tcW w:w="1688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“Which civilization?”</w:t>
            </w:r>
          </w:p>
        </w:tc>
        <w:tc>
          <w:tcPr>
            <w:tcW w:w="1701" w:type="dxa"/>
          </w:tcPr>
          <w:p w:rsidR="009B347C" w:rsidRPr="00014623" w:rsidRDefault="009B347C" w:rsidP="009B347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B347C" w:rsidRDefault="009B347C" w:rsidP="009B347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9B347C" w:rsidRPr="00D53DB5" w:rsidRDefault="009B347C" w:rsidP="009B347C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</w:tr>
      <w:tr w:rsidR="009B347C" w:rsidRPr="0092649D" w:rsidTr="00AF76B6">
        <w:trPr>
          <w:trHeight w:val="260"/>
          <w:jc w:val="center"/>
        </w:trPr>
        <w:tc>
          <w:tcPr>
            <w:tcW w:w="525" w:type="dxa"/>
          </w:tcPr>
          <w:p w:rsidR="009B347C" w:rsidRPr="00EE23B7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276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9B347C" w:rsidRPr="002D36A5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Quiz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289" w:type="dxa"/>
          </w:tcPr>
          <w:p w:rsidR="009B347C" w:rsidRPr="00014623" w:rsidRDefault="009B347C" w:rsidP="009B347C">
            <w:pPr>
              <w:spacing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Архітектура</w:t>
            </w:r>
          </w:p>
        </w:tc>
        <w:tc>
          <w:tcPr>
            <w:tcW w:w="1984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будівлі, публічні місця та країни</w:t>
            </w:r>
          </w:p>
        </w:tc>
        <w:tc>
          <w:tcPr>
            <w:tcW w:w="1688" w:type="dxa"/>
          </w:tcPr>
          <w:p w:rsidR="009B347C" w:rsidRPr="009D5214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B347C" w:rsidRPr="00AD53CB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B347C" w:rsidRPr="00F80E0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будівель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building, skyscraper, tower, bridge, pyramid, the underground, busy, high, large</w:t>
            </w:r>
          </w:p>
        </w:tc>
        <w:tc>
          <w:tcPr>
            <w:tcW w:w="1701" w:type="dxa"/>
          </w:tcPr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 Tower of London is older than Big Ben.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Giraffes are more beautiful than gorillas.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Crocodiles are better at swimming than hippos.</w:t>
            </w:r>
          </w:p>
          <w:p w:rsidR="009B347C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better, bad – worse, far – farther/further,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much/many – more</w:t>
            </w:r>
          </w:p>
        </w:tc>
        <w:tc>
          <w:tcPr>
            <w:tcW w:w="1800" w:type="dxa"/>
          </w:tcPr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назви будівель</w:t>
            </w:r>
          </w:p>
          <w:p w:rsidR="009B347C" w:rsidRPr="00014623" w:rsidRDefault="009B347C" w:rsidP="009B34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порівняльні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запитання й відповідає на них</w:t>
            </w:r>
          </w:p>
        </w:tc>
      </w:tr>
      <w:tr w:rsidR="00E4475A" w:rsidRPr="0092649D" w:rsidTr="00AF76B6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76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4475A" w:rsidRPr="00764254" w:rsidRDefault="00E4475A" w:rsidP="00E447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E4475A" w:rsidRPr="005319F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типи місцевості</w:t>
            </w:r>
          </w:p>
        </w:tc>
        <w:tc>
          <w:tcPr>
            <w:tcW w:w="1688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4475A" w:rsidRPr="00655E7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cross, plant, continent, dry, wet, waterfall, jungle, desert, island, city</w:t>
            </w:r>
          </w:p>
        </w:tc>
        <w:tc>
          <w:tcPr>
            <w:tcW w:w="1701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Africa is a bigger continent than Europe. Asia is the biggest of all.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better –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 best, bad – worse – the worst, far – farther/further – the farthest/furthest,</w:t>
            </w:r>
          </w:p>
          <w:p w:rsidR="00E4475A" w:rsidRPr="00655E7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much/many – more – the most</w:t>
            </w:r>
          </w:p>
        </w:tc>
        <w:tc>
          <w:tcPr>
            <w:tcW w:w="1800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E4475A" w:rsidRPr="0092649D" w:rsidTr="00AF76B6">
        <w:trPr>
          <w:trHeight w:val="260"/>
          <w:jc w:val="center"/>
        </w:trPr>
        <w:tc>
          <w:tcPr>
            <w:tcW w:w="525" w:type="dxa"/>
          </w:tcPr>
          <w:p w:rsidR="00E4475A" w:rsidRPr="00AC193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76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4475A" w:rsidRPr="00764254" w:rsidRDefault="00E4475A" w:rsidP="00E447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типи місцевості та називати їхні особливості</w:t>
            </w:r>
          </w:p>
        </w:tc>
        <w:tc>
          <w:tcPr>
            <w:tcW w:w="1688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E4475A" w:rsidRPr="0092649D" w:rsidTr="00AF76B6">
        <w:trPr>
          <w:trHeight w:val="260"/>
          <w:jc w:val="center"/>
        </w:trPr>
        <w:tc>
          <w:tcPr>
            <w:tcW w:w="525" w:type="dxa"/>
          </w:tcPr>
          <w:p w:rsidR="00E4475A" w:rsidRPr="00EE23B7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76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4475A" w:rsidRPr="009D5214" w:rsidRDefault="00E4475A" w:rsidP="00E447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типи місцевості та називати їхні особливості</w:t>
            </w:r>
          </w:p>
        </w:tc>
        <w:tc>
          <w:tcPr>
            <w:tcW w:w="1688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4475A" w:rsidRPr="007168D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особливостей місцевості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Line jumping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4475A" w:rsidRPr="00CE5862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всі с</w:t>
            </w:r>
            <w:r w:rsidRPr="005319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тупені порівняння 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для опису особливостей місцевості</w:t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AC193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39</w:t>
            </w:r>
          </w:p>
        </w:tc>
        <w:tc>
          <w:tcPr>
            <w:tcW w:w="1276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AD53CB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4475A" w:rsidRPr="00764254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E4475A" w:rsidRPr="009E6E71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Описувати тварин та їхнє середовище існування </w:t>
            </w:r>
          </w:p>
        </w:tc>
        <w:tc>
          <w:tcPr>
            <w:tcW w:w="1688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hunt, weigh, fur, weight, length, bamboo, male, female, metre (m), centimeter (cm), endangered species</w:t>
            </w:r>
          </w:p>
        </w:tc>
        <w:tc>
          <w:tcPr>
            <w:tcW w:w="1701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My brother can paint beautifully.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Can a crocodile swim well?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This bird can fly high in the sky.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slow – slowly, beautiful – beautifully, happy – happily,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well, high – high, fast – fast, hard – hard</w:t>
            </w:r>
          </w:p>
        </w:tc>
        <w:tc>
          <w:tcPr>
            <w:tcW w:w="1800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6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AD53CB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4475A" w:rsidRPr="00764254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тварин та їхнє середовище існування</w:t>
            </w:r>
          </w:p>
        </w:tc>
        <w:tc>
          <w:tcPr>
            <w:tcW w:w="1688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Endangered species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E4475A" w:rsidRDefault="00E4475A" w:rsidP="00E4475A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76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AD53CB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4475A" w:rsidRPr="00764254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власні вміння</w:t>
            </w:r>
          </w:p>
        </w:tc>
        <w:tc>
          <w:tcPr>
            <w:tcW w:w="1688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власні вміння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the animal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власних вмінь </w:t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76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0B740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E4475A" w:rsidRPr="00CB6848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E4475A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Порівнювати </w:t>
            </w:r>
          </w:p>
          <w:p w:rsidR="00E4475A" w:rsidRPr="007E62FA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спортивні досягнення</w:t>
            </w:r>
          </w:p>
        </w:tc>
        <w:tc>
          <w:tcPr>
            <w:tcW w:w="1688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4475A" w:rsidRPr="007E62F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спортивні досягнення атлетів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E4475A" w:rsidRPr="007E62F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</w:tc>
        <w:tc>
          <w:tcPr>
            <w:tcW w:w="1701" w:type="dxa"/>
          </w:tcPr>
          <w:p w:rsidR="00E4475A" w:rsidRPr="005D2B0C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throw, javelin, race, high jump, minutes (min), seconds (sec)</w:t>
            </w:r>
          </w:p>
        </w:tc>
        <w:tc>
          <w:tcPr>
            <w:tcW w:w="1701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can run the fastest of all my friends.</w:t>
            </w:r>
          </w:p>
          <w:p w:rsidR="00E4475A" w:rsidRPr="005D2B0C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well – better –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 best, bad – badly – worse – the worst, high – high – higher – the highest, fast – fast – faster – the fastest, far – far – farther/further – the farthest/furthest</w:t>
            </w:r>
          </w:p>
        </w:tc>
        <w:tc>
          <w:tcPr>
            <w:tcW w:w="1800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276" w:type="dxa"/>
          </w:tcPr>
          <w:p w:rsidR="00E4475A" w:rsidRPr="009D5214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0B740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E4475A" w:rsidRPr="00CB6848" w:rsidRDefault="00E4475A" w:rsidP="00E447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kr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4475A" w:rsidRPr="00B61537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“Animal comparisons”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kr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4475A" w:rsidRPr="0092649D" w:rsidTr="00E90523">
        <w:trPr>
          <w:trHeight w:val="260"/>
          <w:jc w:val="center"/>
        </w:trPr>
        <w:tc>
          <w:tcPr>
            <w:tcW w:w="525" w:type="dxa"/>
          </w:tcPr>
          <w:p w:rsidR="00E4475A" w:rsidRPr="004024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</w:tcPr>
          <w:p w:rsidR="00E4475A" w:rsidRPr="00AD53C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E4475A" w:rsidRPr="002D36A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E4475A" w:rsidRPr="004505FF" w:rsidRDefault="00E4475A" w:rsidP="00E447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89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Стаття про відомого атлета</w:t>
            </w:r>
          </w:p>
        </w:tc>
        <w:tc>
          <w:tcPr>
            <w:tcW w:w="1984" w:type="dxa"/>
          </w:tcPr>
          <w:p w:rsidR="00E4475A" w:rsidRPr="00CB245B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Написати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статтю про улюбленого відомого атлета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 вживанням 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</w:tc>
        <w:tc>
          <w:tcPr>
            <w:tcW w:w="1688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статтю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 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</w:tc>
        <w:tc>
          <w:tcPr>
            <w:tcW w:w="1843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“Athlete profiles”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4475A" w:rsidRPr="00014623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статті</w:t>
            </w:r>
          </w:p>
          <w:p w:rsidR="00E4475A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 досягнення людини та використовує  прикметники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  <w:p w:rsidR="00E4475A" w:rsidRPr="00F062B5" w:rsidRDefault="00E4475A" w:rsidP="00E447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 реченнях</w:t>
            </w:r>
          </w:p>
        </w:tc>
      </w:tr>
      <w:tr w:rsidR="002E7839" w:rsidRPr="0092649D" w:rsidTr="00E90523">
        <w:trPr>
          <w:trHeight w:val="260"/>
          <w:jc w:val="center"/>
        </w:trPr>
        <w:tc>
          <w:tcPr>
            <w:tcW w:w="525" w:type="dxa"/>
          </w:tcPr>
          <w:p w:rsidR="002E7839" w:rsidRPr="004024B5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45</w:t>
            </w:r>
          </w:p>
        </w:tc>
        <w:tc>
          <w:tcPr>
            <w:tcW w:w="1276" w:type="dxa"/>
          </w:tcPr>
          <w:p w:rsidR="002E7839" w:rsidRPr="009D5214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2E7839" w:rsidRPr="000B740B" w:rsidRDefault="002E7839" w:rsidP="002E783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2E7839" w:rsidRPr="00823558" w:rsidRDefault="002E7839" w:rsidP="002E78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34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2E7839" w:rsidRPr="004D4E70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become – became, land, hot-air balloon, place, colourful, clever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E7839" w:rsidRPr="0001180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2E7839" w:rsidRPr="0092649D" w:rsidTr="00E90523">
        <w:trPr>
          <w:trHeight w:val="260"/>
          <w:jc w:val="center"/>
        </w:trPr>
        <w:tc>
          <w:tcPr>
            <w:tcW w:w="525" w:type="dxa"/>
          </w:tcPr>
          <w:p w:rsidR="002E7839" w:rsidRPr="004024B5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76" w:type="dxa"/>
          </w:tcPr>
          <w:p w:rsidR="002E7839" w:rsidRPr="009D5214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2E7839" w:rsidRPr="000B740B" w:rsidRDefault="002E7839" w:rsidP="002E783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2E7839" w:rsidRPr="00823558" w:rsidRDefault="002E7839" w:rsidP="002E78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34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More trees, please!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E7839" w:rsidRPr="00014623" w:rsidRDefault="002E7839" w:rsidP="002E783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2E7839" w:rsidRPr="0092649D" w:rsidTr="00E90523">
        <w:trPr>
          <w:trHeight w:val="260"/>
          <w:jc w:val="center"/>
        </w:trPr>
        <w:tc>
          <w:tcPr>
            <w:tcW w:w="525" w:type="dxa"/>
          </w:tcPr>
          <w:p w:rsidR="002E7839" w:rsidRPr="004024B5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</w:tcPr>
          <w:p w:rsidR="002E7839" w:rsidRPr="009D5214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2E7839" w:rsidRPr="000B740B" w:rsidRDefault="002E7839" w:rsidP="002E783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2E7839" w:rsidRPr="009D5214" w:rsidRDefault="002E7839" w:rsidP="002E78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 34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More trees, please!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2E7839" w:rsidRPr="0092649D" w:rsidTr="00E90523">
        <w:trPr>
          <w:trHeight w:val="260"/>
          <w:jc w:val="center"/>
        </w:trPr>
        <w:tc>
          <w:tcPr>
            <w:tcW w:w="525" w:type="dxa"/>
          </w:tcPr>
          <w:p w:rsidR="002E7839" w:rsidRPr="00AC1935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276" w:type="dxa"/>
          </w:tcPr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2E7839" w:rsidRPr="004505FF" w:rsidRDefault="002E7839" w:rsidP="002E7839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89" w:type="dxa"/>
          </w:tcPr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E7839" w:rsidRPr="005B1D5D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“Group pantomime”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порівнювати будівлі, місцевість та вміння, розуміє будову статті про  спортивні  досягнення людини та використання  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тварин під загрозою зникнення та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2E7839" w:rsidRPr="0092649D" w:rsidTr="00E90523">
        <w:trPr>
          <w:trHeight w:val="260"/>
          <w:jc w:val="center"/>
        </w:trPr>
        <w:tc>
          <w:tcPr>
            <w:tcW w:w="525" w:type="dxa"/>
          </w:tcPr>
          <w:p w:rsidR="002E7839" w:rsidRPr="004505FF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</w:tcPr>
          <w:p w:rsidR="002E7839" w:rsidRPr="009D5214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Let’s learn!</w:t>
            </w:r>
          </w:p>
          <w:p w:rsidR="002E7839" w:rsidRPr="003C74C8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2E7839" w:rsidRDefault="002E7839" w:rsidP="002E783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2E7839" w:rsidRPr="004505FF" w:rsidRDefault="002E7839" w:rsidP="002E78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89" w:type="dxa"/>
          </w:tcPr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2E7839" w:rsidRPr="00AD53CB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описи</w:t>
            </w:r>
          </w:p>
          <w:p w:rsidR="002E7839" w:rsidRPr="001406A7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2E7839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E7839" w:rsidRPr="00014623" w:rsidRDefault="002E7839" w:rsidP="002E783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E7839" w:rsidRPr="00014623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 в 3 розділі знання</w:t>
            </w:r>
          </w:p>
        </w:tc>
      </w:tr>
      <w:tr w:rsidR="002E7839" w:rsidRPr="0092649D" w:rsidTr="00425934">
        <w:trPr>
          <w:trHeight w:val="260"/>
          <w:jc w:val="center"/>
        </w:trPr>
        <w:tc>
          <w:tcPr>
            <w:tcW w:w="525" w:type="dxa"/>
          </w:tcPr>
          <w:p w:rsidR="002E7839" w:rsidRPr="004024B5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5408" w:type="dxa"/>
            <w:gridSpan w:val="9"/>
          </w:tcPr>
          <w:p w:rsidR="002E7839" w:rsidRPr="0092649D" w:rsidRDefault="002E7839" w:rsidP="002E78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3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885D0F" w:rsidRPr="0092649D" w:rsidTr="00E90523">
        <w:trPr>
          <w:trHeight w:val="260"/>
          <w:jc w:val="center"/>
        </w:trPr>
        <w:tc>
          <w:tcPr>
            <w:tcW w:w="525" w:type="dxa"/>
          </w:tcPr>
          <w:p w:rsidR="00885D0F" w:rsidRPr="0047626B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885D0F" w:rsidRPr="002D36A5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Song</w:t>
            </w:r>
          </w:p>
          <w:p w:rsidR="00885D0F" w:rsidRPr="00AD6A3E" w:rsidRDefault="00885D0F" w:rsidP="00885D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89" w:type="dxa"/>
          </w:tcPr>
          <w:p w:rsidR="00885D0F" w:rsidRPr="00014623" w:rsidRDefault="00885D0F" w:rsidP="00885D0F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Домашні справи</w:t>
            </w:r>
          </w:p>
        </w:tc>
        <w:tc>
          <w:tcPr>
            <w:tcW w:w="1984" w:type="dxa"/>
          </w:tcPr>
          <w:p w:rsidR="00885D0F" w:rsidRPr="00F80E0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домашні справи</w:t>
            </w:r>
          </w:p>
        </w:tc>
        <w:tc>
          <w:tcPr>
            <w:tcW w:w="1688" w:type="dxa"/>
          </w:tcPr>
          <w:p w:rsidR="00885D0F" w:rsidRPr="009D5214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до майна і власної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оселі</w:t>
            </w:r>
          </w:p>
        </w:tc>
        <w:tc>
          <w:tcPr>
            <w:tcW w:w="2126" w:type="dxa"/>
          </w:tcPr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blackout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</w:tc>
        <w:tc>
          <w:tcPr>
            <w:tcW w:w="1843" w:type="dxa"/>
          </w:tcPr>
          <w:p w:rsidR="00885D0F" w:rsidRPr="00AD53CB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Співає пісню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85D0F" w:rsidRPr="002273A6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минулі тривалі дії та заповнює таблицю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85D0F" w:rsidRPr="004F3AA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were you doing?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85D0F" w:rsidRPr="00F80E0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garage, balcony, biscuit, jar, blackout, clean the car, water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the plants</w:t>
            </w:r>
          </w:p>
        </w:tc>
        <w:tc>
          <w:tcPr>
            <w:tcW w:w="1701" w:type="dxa"/>
          </w:tcPr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I wasn’t watching TV yesterday afternoon. I was doing my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homework. </w:t>
            </w:r>
          </w:p>
        </w:tc>
        <w:tc>
          <w:tcPr>
            <w:tcW w:w="1800" w:type="dxa"/>
          </w:tcPr>
          <w:p w:rsidR="00885D0F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Розпізнає назви домашніх справ</w:t>
            </w:r>
          </w:p>
          <w:p w:rsidR="00885D0F" w:rsidRPr="00014623" w:rsidRDefault="00885D0F" w:rsidP="00885D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продукує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твердження щодо</w:t>
            </w:r>
            <w: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власних тривалих дій  у минулому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47626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52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674E6" w:rsidRPr="00AD6A3E" w:rsidRDefault="00E674E6" w:rsidP="00E674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E674E6" w:rsidRPr="00163CDF" w:rsidRDefault="00E674E6" w:rsidP="00E674E6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E674E6" w:rsidRPr="007168D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нещасні випадки та травмування</w:t>
            </w:r>
          </w:p>
        </w:tc>
        <w:tc>
          <w:tcPr>
            <w:tcW w:w="1688" w:type="dxa"/>
          </w:tcPr>
          <w:p w:rsidR="00E674E6" w:rsidRPr="0092649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674E6" w:rsidRPr="00655E7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slip, break, fall, hurt, hit, sprain, kitten, hero, back, noise</w:t>
            </w:r>
          </w:p>
        </w:tc>
        <w:tc>
          <w:tcPr>
            <w:tcW w:w="1701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Were you wearing a helmet?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 was. / No, I wasn’t.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Why did you go to the doctor? Because I was ill.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the matter?</w:t>
            </w:r>
          </w:p>
          <w:p w:rsidR="00E674E6" w:rsidRPr="0011057C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sprained my ankle.</w:t>
            </w:r>
          </w:p>
        </w:tc>
        <w:tc>
          <w:tcPr>
            <w:tcW w:w="1800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47626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674E6" w:rsidRPr="00816B3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нещасні випадки та травмування</w:t>
            </w:r>
          </w:p>
        </w:tc>
        <w:tc>
          <w:tcPr>
            <w:tcW w:w="1688" w:type="dxa"/>
          </w:tcPr>
          <w:p w:rsidR="00E674E6" w:rsidRPr="0092649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47626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674E6" w:rsidRPr="0047626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E674E6" w:rsidRPr="0011057C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Говорити про причини своїх минулих дій</w:t>
            </w:r>
          </w:p>
        </w:tc>
        <w:tc>
          <w:tcPr>
            <w:tcW w:w="1688" w:type="dxa"/>
          </w:tcPr>
          <w:p w:rsidR="00E674E6" w:rsidRPr="0092649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674E6" w:rsidRPr="0011057C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діалоги</w:t>
            </w:r>
          </w:p>
        </w:tc>
        <w:tc>
          <w:tcPr>
            <w:tcW w:w="1843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розповідає про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минулі дії</w:t>
            </w:r>
          </w:p>
          <w:p w:rsidR="00E674E6" w:rsidRPr="00014DE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причин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минулих дій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Hot card 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Pr="00CE5862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Ставить та відповідає на запитання щодо причин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минулих дій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E674E6" w:rsidRPr="003835BE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національні парки</w:t>
            </w:r>
          </w:p>
        </w:tc>
        <w:tc>
          <w:tcPr>
            <w:tcW w:w="1688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lock, safari, countryside, zebra, national park, way, loud, dangerous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674E6" w:rsidRPr="002D36A5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відвідування національних парків</w:t>
            </w:r>
          </w:p>
        </w:tc>
        <w:tc>
          <w:tcPr>
            <w:tcW w:w="1688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  <w:p w:rsidR="00E674E6" w:rsidRPr="0056666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“My first and last safari!”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E674E6" w:rsidRDefault="00E674E6" w:rsidP="00E674E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674E6" w:rsidRPr="002D36A5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відвідування національних парків</w:t>
            </w:r>
          </w:p>
        </w:tc>
        <w:tc>
          <w:tcPr>
            <w:tcW w:w="1688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минулі тривалі події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дій протягом </w:t>
            </w:r>
            <w: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</w:t>
            </w:r>
            <w:r w:rsidRPr="0056666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ідвідування заповідника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58</w:t>
            </w:r>
          </w:p>
        </w:tc>
        <w:tc>
          <w:tcPr>
            <w:tcW w:w="1276" w:type="dxa"/>
          </w:tcPr>
          <w:p w:rsidR="00E674E6" w:rsidRPr="009D5214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0B740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E674E6" w:rsidRPr="002808F4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E674E6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C5445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дії, що тривали в певний час</w:t>
            </w:r>
          </w:p>
          <w:p w:rsidR="00E674E6" w:rsidRPr="004C5445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минулому</w:t>
            </w:r>
          </w:p>
        </w:tc>
        <w:tc>
          <w:tcPr>
            <w:tcW w:w="1688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674E6" w:rsidRPr="004C5445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запитання про дії, що тривали в певний час у минулому</w:t>
            </w:r>
          </w:p>
        </w:tc>
        <w:tc>
          <w:tcPr>
            <w:tcW w:w="1701" w:type="dxa"/>
          </w:tcPr>
          <w:p w:rsidR="00E674E6" w:rsidRPr="005D2B0C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tidy my room, talk on the phone, surf the Net, read a comic book, text a friend</w:t>
            </w:r>
          </w:p>
        </w:tc>
        <w:tc>
          <w:tcPr>
            <w:tcW w:w="1701" w:type="dxa"/>
          </w:tcPr>
          <w:p w:rsidR="00E674E6" w:rsidRPr="005D2B0C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  <w:r w:rsidRPr="005D2B0C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</w:tcPr>
          <w:p w:rsidR="00E674E6" w:rsidRPr="009D5214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0B740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E674E6" w:rsidRPr="00AD6A3E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674E6" w:rsidRPr="00B61537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“Word bingo”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6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2D36A5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E674E6" w:rsidRPr="002808F4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Звіт про нещасний випадок</w:t>
            </w:r>
          </w:p>
        </w:tc>
        <w:tc>
          <w:tcPr>
            <w:tcW w:w="1984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Складати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звіт про нещасний випадок з вживанням ком та сполучника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E674E6" w:rsidRPr="0092649D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звіт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ком та сполучника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“The fastest story”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Pr="00F062B5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звіту про нещасний випадок 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коми й сполучник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76" w:type="dxa"/>
          </w:tcPr>
          <w:p w:rsidR="00E674E6" w:rsidRPr="009D5214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0B740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E674E6" w:rsidRPr="00AD6A3E" w:rsidRDefault="00E674E6" w:rsidP="00E674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 44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674E6" w:rsidRPr="004D4E70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catch – caught, escape, zookeeper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Pr="00011809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276" w:type="dxa"/>
          </w:tcPr>
          <w:p w:rsidR="00E674E6" w:rsidRPr="009D5214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0B740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 44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E674E6" w:rsidRPr="0092649D" w:rsidTr="00E90523">
        <w:trPr>
          <w:trHeight w:val="260"/>
          <w:jc w:val="center"/>
        </w:trPr>
        <w:tc>
          <w:tcPr>
            <w:tcW w:w="525" w:type="dxa"/>
          </w:tcPr>
          <w:p w:rsidR="00E674E6" w:rsidRPr="0034028A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276" w:type="dxa"/>
          </w:tcPr>
          <w:p w:rsidR="00E674E6" w:rsidRPr="009D5214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E674E6" w:rsidRPr="000B740B" w:rsidRDefault="00E674E6" w:rsidP="00E674E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E674E6" w:rsidRPr="00AD53CB" w:rsidRDefault="00E674E6" w:rsidP="00E674E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 44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674E6" w:rsidRPr="00AD53CB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</w:tc>
        <w:tc>
          <w:tcPr>
            <w:tcW w:w="1843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 дбайливого ставлення до тварин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674E6" w:rsidRPr="00014623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E674E6" w:rsidRDefault="00E674E6" w:rsidP="00E674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тварин</w:t>
            </w:r>
          </w:p>
        </w:tc>
      </w:tr>
      <w:tr w:rsidR="00677D42" w:rsidRPr="0092649D" w:rsidTr="00E90523">
        <w:trPr>
          <w:trHeight w:val="260"/>
          <w:jc w:val="center"/>
        </w:trPr>
        <w:tc>
          <w:tcPr>
            <w:tcW w:w="525" w:type="dxa"/>
          </w:tcPr>
          <w:p w:rsidR="00677D42" w:rsidRPr="0034028A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76" w:type="dxa"/>
          </w:tcPr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677D42" w:rsidRPr="002808F4" w:rsidRDefault="00677D42" w:rsidP="00677D42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89" w:type="dxa"/>
          </w:tcPr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77D42" w:rsidRPr="007B2DC8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нещасний випадок</w:t>
            </w:r>
          </w:p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677D42" w:rsidRPr="00014623" w:rsidRDefault="00677D42" w:rsidP="00677D4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C7640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домашні справи та відвідування заповіднику,  описувати нещасний випадок, пояснювати причини минулих дій</w:t>
            </w:r>
            <w:r w:rsidR="006C7640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розуміє будову звіту </w:t>
            </w:r>
          </w:p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 подію та використання ком і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сполучника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and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677D42" w:rsidRPr="00C33599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тварин</w:t>
            </w:r>
          </w:p>
        </w:tc>
      </w:tr>
      <w:tr w:rsidR="00677D42" w:rsidRPr="0092649D" w:rsidTr="00E90523">
        <w:trPr>
          <w:trHeight w:val="260"/>
          <w:jc w:val="center"/>
        </w:trPr>
        <w:tc>
          <w:tcPr>
            <w:tcW w:w="525" w:type="dxa"/>
          </w:tcPr>
          <w:p w:rsidR="00677D42" w:rsidRPr="0034028A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65</w:t>
            </w:r>
          </w:p>
        </w:tc>
        <w:tc>
          <w:tcPr>
            <w:tcW w:w="1276" w:type="dxa"/>
          </w:tcPr>
          <w:p w:rsidR="00677D42" w:rsidRPr="009D5214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What happened?</w:t>
            </w:r>
          </w:p>
          <w:p w:rsidR="00677D42" w:rsidRPr="003C74C8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677D42" w:rsidRDefault="00677D42" w:rsidP="00677D42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677D42" w:rsidRPr="009D5214" w:rsidRDefault="00677D42" w:rsidP="00677D4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677D42" w:rsidRPr="00AD53CB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77D42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77D42" w:rsidRPr="001406A7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відмінності зображень</w:t>
            </w:r>
          </w:p>
        </w:tc>
        <w:tc>
          <w:tcPr>
            <w:tcW w:w="1701" w:type="dxa"/>
          </w:tcPr>
          <w:p w:rsidR="00677D42" w:rsidRPr="00014623" w:rsidRDefault="00677D42" w:rsidP="00677D4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77D42" w:rsidRPr="00014623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4 розділі знання</w:t>
            </w:r>
          </w:p>
        </w:tc>
      </w:tr>
      <w:tr w:rsidR="00677D42" w:rsidRPr="0092649D" w:rsidTr="00D043D1">
        <w:trPr>
          <w:trHeight w:val="260"/>
          <w:jc w:val="center"/>
        </w:trPr>
        <w:tc>
          <w:tcPr>
            <w:tcW w:w="525" w:type="dxa"/>
          </w:tcPr>
          <w:p w:rsidR="00677D42" w:rsidRPr="0034028A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5408" w:type="dxa"/>
            <w:gridSpan w:val="9"/>
          </w:tcPr>
          <w:p w:rsidR="00677D42" w:rsidRPr="007A56EF" w:rsidRDefault="00677D42" w:rsidP="00677D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4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7A3A1F" w:rsidRPr="0092649D" w:rsidTr="00E90523">
        <w:trPr>
          <w:trHeight w:val="260"/>
          <w:jc w:val="center"/>
        </w:trPr>
        <w:tc>
          <w:tcPr>
            <w:tcW w:w="525" w:type="dxa"/>
          </w:tcPr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276" w:type="dxa"/>
          </w:tcPr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Cross-curricular Modules 3-4</w:t>
            </w:r>
          </w:p>
          <w:p w:rsidR="00C17598" w:rsidRPr="00723A35" w:rsidRDefault="00C17598" w:rsidP="00C175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Історія та</w:t>
            </w:r>
          </w:p>
          <w:p w:rsidR="00C17598" w:rsidRPr="000B740B" w:rsidRDefault="00C17598" w:rsidP="00C175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географія</w:t>
            </w:r>
          </w:p>
          <w:p w:rsidR="007A3A1F" w:rsidRPr="0047626B" w:rsidRDefault="007A3A1F" w:rsidP="007A3A1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-48</w:t>
            </w:r>
          </w:p>
        </w:tc>
        <w:tc>
          <w:tcPr>
            <w:tcW w:w="1289" w:type="dxa"/>
          </w:tcPr>
          <w:p w:rsidR="007A3A1F" w:rsidRPr="00014623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Першопроходьці</w:t>
            </w:r>
          </w:p>
        </w:tc>
        <w:tc>
          <w:tcPr>
            <w:tcW w:w="1984" w:type="dxa"/>
          </w:tcPr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7A3A1F" w:rsidRPr="00014623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7A3A1F" w:rsidRPr="00014623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A3A1F" w:rsidRPr="00014623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“Great explorers”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A3A1F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</w:tc>
        <w:tc>
          <w:tcPr>
            <w:tcW w:w="1701" w:type="dxa"/>
          </w:tcPr>
          <w:p w:rsidR="007A3A1F" w:rsidRPr="00014623" w:rsidRDefault="00FC5C51" w:rsidP="007A3A1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sail, discover, explorer, voyage, famous</w:t>
            </w:r>
          </w:p>
        </w:tc>
        <w:tc>
          <w:tcPr>
            <w:tcW w:w="1701" w:type="dxa"/>
          </w:tcPr>
          <w:p w:rsidR="007A3A1F" w:rsidRPr="00014623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A3A1F" w:rsidRDefault="007A3A1F" w:rsidP="007A3A1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7A3A1F" w:rsidRPr="00D53DB5" w:rsidRDefault="007A3A1F" w:rsidP="007A3A1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першопроходьців</w:t>
            </w:r>
          </w:p>
        </w:tc>
      </w:tr>
      <w:tr w:rsidR="007A3A1F" w:rsidRPr="0092649D" w:rsidTr="00425934">
        <w:trPr>
          <w:trHeight w:val="260"/>
          <w:jc w:val="center"/>
        </w:trPr>
        <w:tc>
          <w:tcPr>
            <w:tcW w:w="525" w:type="dxa"/>
          </w:tcPr>
          <w:p w:rsidR="007A3A1F" w:rsidRPr="0092649D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5408" w:type="dxa"/>
            <w:gridSpan w:val="9"/>
          </w:tcPr>
          <w:p w:rsidR="007A3A1F" w:rsidRPr="00400042" w:rsidRDefault="007A3A1F" w:rsidP="007A3A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FIRST 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ERM TEST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7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2D36A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Quiz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9" w:type="dxa"/>
          </w:tcPr>
          <w:p w:rsidR="00652F27" w:rsidRPr="001B54B9" w:rsidRDefault="00652F27" w:rsidP="00652F27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Споживання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власні харчові звички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харчових звичок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Find your pair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52F27" w:rsidRPr="001B54B9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sweets, meal, snack, healthy, a bar of chocolate, a cup of tea, a glass of water, a bowl of cereal, a bottle of water</w:t>
            </w:r>
          </w:p>
        </w:tc>
        <w:tc>
          <w:tcPr>
            <w:tcW w:w="1701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is some milk in the fridge.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aren’t any sweets in the bag.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many glasses of water do you drink every day?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much chocolate do you eat every day?</w:t>
            </w:r>
          </w:p>
        </w:tc>
        <w:tc>
          <w:tcPr>
            <w:tcW w:w="1800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про харчові звички та відповідає на них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кількість їжі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52F27" w:rsidRPr="00904A3C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ready, without, ketchup, mustard, pasta, apple pie</w:t>
            </w:r>
          </w:p>
        </w:tc>
        <w:tc>
          <w:tcPr>
            <w:tcW w:w="1701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aren’t many apples in the basket.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isn’t much milk in the fridge.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 lots of oranges in the bag.</w:t>
            </w:r>
          </w:p>
          <w:p w:rsidR="00652F27" w:rsidRPr="00655E7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There’s a lot of ketchup in the sandwich.</w:t>
            </w:r>
          </w:p>
        </w:tc>
        <w:tc>
          <w:tcPr>
            <w:tcW w:w="1800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AC193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кількість їжі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Young Stars</w:t>
            </w:r>
          </w:p>
          <w:p w:rsidR="00652F27" w:rsidRPr="00752BDB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 xml:space="preserve">Здорове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харчування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Самостійно обирати їжу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(matching)</w:t>
            </w:r>
          </w:p>
          <w:p w:rsidR="00652F27" w:rsidRPr="007168D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Робота в парі: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запитує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замовлення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робить його з меню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800" w:type="dxa"/>
          </w:tcPr>
          <w:p w:rsidR="00652F27" w:rsidRPr="00F72AE1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Робить замовлення їжі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AC193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73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52F27" w:rsidRPr="00752BDB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Корисна та некорисна їжа 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корисність їжі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652F27" w:rsidRPr="00F72AE1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remember, keep, fizzy drinks, heart, part, unhealthy, fresh</w:t>
            </w:r>
          </w:p>
        </w:tc>
        <w:tc>
          <w:tcPr>
            <w:tcW w:w="1701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 a few cherries in the basket.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There’s a little orange juice in the glass.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52F27" w:rsidRPr="009D5214" w:rsidRDefault="00652F27" w:rsidP="00652F2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Корисна та некорисна їжа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корисність їжі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Healthy eating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652F27" w:rsidRDefault="00652F27" w:rsidP="00652F27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52F27" w:rsidRPr="00752BDB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Корисна та некорисна їжа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власні харчові звички та фізичну активність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харчових звичок</w:t>
            </w:r>
          </w:p>
          <w:p w:rsidR="00652F27" w:rsidRPr="00F72AE1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фізичної активності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про харчові звички й фізичну активність та відповідає на них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0B740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652F27" w:rsidRPr="009D5214" w:rsidRDefault="00652F27" w:rsidP="00652F2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Смакові вподобання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власні вподобання та вподобання іншої людини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</w:tc>
        <w:tc>
          <w:tcPr>
            <w:tcW w:w="1701" w:type="dxa"/>
          </w:tcPr>
          <w:p w:rsidR="00652F27" w:rsidRPr="00351C5D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butter, steak, yoghurt, omelette, jam, honey </w:t>
            </w:r>
          </w:p>
        </w:tc>
        <w:tc>
          <w:tcPr>
            <w:tcW w:w="1701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 both like pancakes.</w:t>
            </w:r>
          </w:p>
          <w:p w:rsidR="00652F27" w:rsidRPr="00351C5D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Neither of us likes spaghetti.</w:t>
            </w:r>
          </w:p>
        </w:tc>
        <w:tc>
          <w:tcPr>
            <w:tcW w:w="1800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0B740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652F27" w:rsidRPr="009D5214" w:rsidRDefault="00652F27" w:rsidP="00652F2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Смакові вподобання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“We match”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2D36A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Готування</w:t>
            </w:r>
          </w:p>
        </w:tc>
        <w:tc>
          <w:tcPr>
            <w:tcW w:w="1984" w:type="dxa"/>
          </w:tcPr>
          <w:p w:rsidR="00652F27" w:rsidRP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писати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рецепт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 вживанням прислівників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(First, Second, Next, Then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Finally)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рецепт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“Healthy Chocolate Cake”</w:t>
            </w:r>
          </w:p>
          <w:p w:rsidR="00652F27" w:rsidRPr="009C595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рекомендації щодо вживання прислівників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“Food containers list”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кулінарного рецепту</w:t>
            </w:r>
          </w:p>
          <w:p w:rsidR="00652F27" w:rsidRPr="00F062B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використовує прислівники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AC193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0B740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652F27" w:rsidRPr="000A25AB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52F27" w:rsidRPr="0073099F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652F27" w:rsidRPr="009C595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collect, a can of soup, a packet of biscuits, a box of cereal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Pr="00011809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0B740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652F27" w:rsidRPr="007C12EC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52F27" w:rsidRPr="0073099F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Food, toys, books and clothes for everyone!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0B740B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652F27" w:rsidRPr="009D5214" w:rsidRDefault="00652F27" w:rsidP="00652F2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652F27" w:rsidRPr="00014623" w:rsidRDefault="00652F27" w:rsidP="00652F2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Благодійність</w:t>
            </w:r>
          </w:p>
        </w:tc>
        <w:tc>
          <w:tcPr>
            <w:tcW w:w="1984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Читати повчальну історію з метою повторення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розділу</w:t>
            </w:r>
          </w:p>
        </w:tc>
        <w:tc>
          <w:tcPr>
            <w:tcW w:w="1688" w:type="dxa"/>
          </w:tcPr>
          <w:p w:rsidR="00652F27" w:rsidRPr="0073099F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52F27" w:rsidRDefault="000738A0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</w:t>
            </w:r>
            <w:r w:rsidR="00652F2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Food, toys, books and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clothes for everyone!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652F27" w:rsidRPr="005744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групі: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важливості безкорисної </w:t>
            </w:r>
          </w:p>
          <w:p w:rsidR="00652F27" w:rsidRPr="007C74CD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Розуміє важливість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безкорисної </w:t>
            </w:r>
          </w:p>
          <w:p w:rsidR="00652F27" w:rsidRPr="00682905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допомоги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82</w:t>
            </w:r>
          </w:p>
        </w:tc>
        <w:tc>
          <w:tcPr>
            <w:tcW w:w="1276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652F27" w:rsidRPr="002808F4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9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52F27" w:rsidRPr="00014623" w:rsidRDefault="00652F27" w:rsidP="00652F27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52F27" w:rsidRPr="00942B20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52F27" w:rsidRPr="007B2DC8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процес приготування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розповідати про харчові звички, корисність їжі, замовити їжу та напої з меню, описувати процес приготування, порівнювати смакові вподобання, розуміє будову кулінарного рецепту та використання прислівників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важливість безкорисної 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</w:tr>
      <w:tr w:rsidR="00652F27" w:rsidRPr="0092649D" w:rsidTr="00E90523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276" w:type="dxa"/>
          </w:tcPr>
          <w:p w:rsidR="00652F27" w:rsidRPr="009D521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Eating right</w:t>
            </w:r>
          </w:p>
          <w:p w:rsidR="00652F27" w:rsidRPr="003C74C8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652F27" w:rsidRDefault="00652F27" w:rsidP="00652F2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652F27" w:rsidRPr="002808F4" w:rsidRDefault="00652F27" w:rsidP="00652F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9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652F27" w:rsidRPr="00AD53CB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виконує завдання (matching)</w:t>
            </w:r>
          </w:p>
          <w:p w:rsidR="00652F2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</w:p>
          <w:p w:rsidR="00652F27" w:rsidRPr="001406A7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Розмальовує зображення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52F27" w:rsidRPr="00014623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5 розділі знання</w:t>
            </w:r>
          </w:p>
        </w:tc>
      </w:tr>
      <w:tr w:rsidR="00652F27" w:rsidRPr="0092649D" w:rsidTr="00D81949">
        <w:trPr>
          <w:trHeight w:val="260"/>
          <w:jc w:val="center"/>
        </w:trPr>
        <w:tc>
          <w:tcPr>
            <w:tcW w:w="525" w:type="dxa"/>
          </w:tcPr>
          <w:p w:rsidR="00652F27" w:rsidRPr="0034028A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5408" w:type="dxa"/>
            <w:gridSpan w:val="9"/>
            <w:vAlign w:val="center"/>
          </w:tcPr>
          <w:p w:rsidR="00652F27" w:rsidRPr="003D69B4" w:rsidRDefault="00652F27" w:rsidP="00652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5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Pr="0092649D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7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2D36A5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Quiz</w:t>
            </w:r>
          </w:p>
          <w:p w:rsidR="00690247" w:rsidRPr="00AD6A3E" w:rsidRDefault="00690247" w:rsidP="006902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Природні кольори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Вгадувати колір за описом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90247" w:rsidRPr="00F80E0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колір без його назви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it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melon, life, nature, planet, Earth, dark, light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It’s something which/that we use to make ice cream.</w:t>
            </w:r>
          </w:p>
        </w:tc>
        <w:tc>
          <w:tcPr>
            <w:tcW w:w="1800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кольори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90247" w:rsidRPr="00AD6A3E" w:rsidRDefault="00690247" w:rsidP="006902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Піонери</w:t>
            </w:r>
          </w:p>
        </w:tc>
        <w:tc>
          <w:tcPr>
            <w:tcW w:w="1984" w:type="dxa"/>
          </w:tcPr>
          <w:p w:rsidR="00690247" w:rsidRPr="005319FA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90247" w:rsidRPr="00655E7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space, moon, queen, astronaut, painter, mechanic, actor, actress, director</w:t>
            </w:r>
          </w:p>
        </w:tc>
        <w:tc>
          <w:tcPr>
            <w:tcW w:w="1701" w:type="dxa"/>
          </w:tcPr>
          <w:p w:rsidR="00690247" w:rsidRPr="00655E7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Pablo Picasso was the painter who/that painted ‘Guernica’.</w:t>
            </w:r>
          </w:p>
        </w:tc>
        <w:tc>
          <w:tcPr>
            <w:tcW w:w="1800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90247" w:rsidRPr="00AD6A3E" w:rsidRDefault="00690247" w:rsidP="006902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Піонери</w:t>
            </w:r>
          </w:p>
        </w:tc>
        <w:tc>
          <w:tcPr>
            <w:tcW w:w="1984" w:type="dxa"/>
          </w:tcPr>
          <w:p w:rsidR="00690247" w:rsidRPr="00ED6AB6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видатних особистостей у різних сферах діяльності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Виконує завдання на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розуміння тексту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матеріалу з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800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Pr="0092649D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88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90247" w:rsidRPr="00AD6A3E" w:rsidRDefault="00690247" w:rsidP="006902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Піонери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видатних особистостей у різних сферах діяльності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90247" w:rsidRPr="007168DA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</w:tc>
        <w:tc>
          <w:tcPr>
            <w:tcW w:w="1843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професії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spy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Pr="00CE5862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короткі твердження щодо професій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Pr="0092649D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90247" w:rsidRPr="00AD53CB" w:rsidRDefault="00690247" w:rsidP="0069024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690247" w:rsidRPr="002F7338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Говорити про несподівані винаходи 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melt, fry, glue, slice, machine, popular, engineer, inventor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90247" w:rsidRPr="002D36A5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несподівані винаходи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Great inventions 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by accident!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690247" w:rsidRDefault="00690247" w:rsidP="00690247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AD53CB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90247" w:rsidRPr="002D36A5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несподівані винаходи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винахідників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Pr="0037263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короткі твердження щодо досягнень у науці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76" w:type="dxa"/>
          </w:tcPr>
          <w:p w:rsidR="00690247" w:rsidRPr="009D5214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0B740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690247" w:rsidRPr="002808F4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89" w:type="dxa"/>
          </w:tcPr>
          <w:p w:rsidR="00690247" w:rsidRPr="00372633" w:rsidRDefault="00690247" w:rsidP="0069024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690247" w:rsidRPr="007E62FA" w:rsidRDefault="00690247" w:rsidP="0069024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Описувати предмети, діяльність та явища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 та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690247" w:rsidRPr="007E62FA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описує та вгадує предмети, діяльність та явища</w:t>
            </w:r>
          </w:p>
        </w:tc>
        <w:tc>
          <w:tcPr>
            <w:tcW w:w="1701" w:type="dxa"/>
          </w:tcPr>
          <w:p w:rsidR="00690247" w:rsidRPr="005D2B0C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information, result, dentist, journalist</w:t>
            </w:r>
          </w:p>
        </w:tc>
        <w:tc>
          <w:tcPr>
            <w:tcW w:w="1701" w:type="dxa"/>
          </w:tcPr>
          <w:p w:rsidR="00690247" w:rsidRPr="005D2B0C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276" w:type="dxa"/>
          </w:tcPr>
          <w:p w:rsidR="00690247" w:rsidRPr="009D5214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0B740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690247" w:rsidRPr="00AD6A3E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90247" w:rsidRPr="00B6153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690247" w:rsidRPr="0092649D" w:rsidTr="00E90523">
        <w:trPr>
          <w:trHeight w:val="260"/>
          <w:jc w:val="center"/>
        </w:trPr>
        <w:tc>
          <w:tcPr>
            <w:tcW w:w="525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76" w:type="dxa"/>
          </w:tcPr>
          <w:p w:rsidR="00690247" w:rsidRPr="00AD53CB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690247" w:rsidRPr="002D36A5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690247" w:rsidRPr="002808F4" w:rsidRDefault="00690247" w:rsidP="0069024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89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Читати та складати рецензії 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фільмів та книжок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 вживанням 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</w:t>
            </w:r>
          </w:p>
        </w:tc>
        <w:tc>
          <w:tcPr>
            <w:tcW w:w="1688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тексти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рекомендації щодо вживання 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</w:t>
            </w:r>
          </w:p>
        </w:tc>
        <w:tc>
          <w:tcPr>
            <w:tcW w:w="1843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“Silly stories”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90247" w:rsidRPr="00014623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90247" w:rsidRDefault="00690247" w:rsidP="006902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рецензій про нещасний випадок</w:t>
            </w:r>
          </w:p>
          <w:p w:rsidR="008B69E0" w:rsidRDefault="008B69E0" w:rsidP="008B69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сполучники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  <w:p w:rsidR="008B69E0" w:rsidRPr="00F062B5" w:rsidRDefault="008B69E0" w:rsidP="008B69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0738A0" w:rsidRPr="0092649D" w:rsidTr="0003561B">
        <w:trPr>
          <w:trHeight w:val="260"/>
          <w:jc w:val="center"/>
        </w:trPr>
        <w:tc>
          <w:tcPr>
            <w:tcW w:w="525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276" w:type="dxa"/>
          </w:tcPr>
          <w:p w:rsidR="000738A0" w:rsidRPr="009D5214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0738A0" w:rsidRPr="000B740B" w:rsidRDefault="000738A0" w:rsidP="000738A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Reading Time</w:t>
            </w:r>
          </w:p>
          <w:p w:rsidR="000738A0" w:rsidRPr="00AD6A3E" w:rsidRDefault="000738A0" w:rsidP="000738A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0738A0" w:rsidRPr="00CA338D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Теплиця</w:t>
            </w:r>
          </w:p>
        </w:tc>
        <w:tc>
          <w:tcPr>
            <w:tcW w:w="1984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Читати повчальну історію з метою повторення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розділу</w:t>
            </w:r>
          </w:p>
        </w:tc>
        <w:tc>
          <w:tcPr>
            <w:tcW w:w="1688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Екологічна безпека і сталий розвиток: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цінує та бережливо ставиться до природи</w:t>
            </w:r>
          </w:p>
        </w:tc>
        <w:tc>
          <w:tcPr>
            <w:tcW w:w="2126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 відповідному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порядку</w:t>
            </w:r>
          </w:p>
        </w:tc>
        <w:tc>
          <w:tcPr>
            <w:tcW w:w="1701" w:type="dxa"/>
          </w:tcPr>
          <w:p w:rsidR="000738A0" w:rsidRPr="004D4E7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scream, fence, greenhouse, strange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0738A0" w:rsidRPr="00011809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0738A0" w:rsidRPr="0092649D" w:rsidTr="0003561B">
        <w:trPr>
          <w:trHeight w:val="260"/>
          <w:jc w:val="center"/>
        </w:trPr>
        <w:tc>
          <w:tcPr>
            <w:tcW w:w="525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96</w:t>
            </w:r>
          </w:p>
        </w:tc>
        <w:tc>
          <w:tcPr>
            <w:tcW w:w="1276" w:type="dxa"/>
          </w:tcPr>
          <w:p w:rsidR="000738A0" w:rsidRPr="009D5214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0738A0" w:rsidRPr="000B740B" w:rsidRDefault="000738A0" w:rsidP="000738A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0738A0" w:rsidRPr="00AD53CB" w:rsidRDefault="000738A0" w:rsidP="000738A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greenhouse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0738A0" w:rsidRPr="0092649D" w:rsidTr="0003561B">
        <w:trPr>
          <w:trHeight w:val="260"/>
          <w:jc w:val="center"/>
        </w:trPr>
        <w:tc>
          <w:tcPr>
            <w:tcW w:w="525" w:type="dxa"/>
          </w:tcPr>
          <w:p w:rsidR="000738A0" w:rsidRPr="0092649D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76" w:type="dxa"/>
          </w:tcPr>
          <w:p w:rsidR="000738A0" w:rsidRPr="009D5214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0738A0" w:rsidRPr="000B740B" w:rsidRDefault="000738A0" w:rsidP="000738A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0738A0" w:rsidRPr="00AD53CB" w:rsidRDefault="000738A0" w:rsidP="000738A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greenhouse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  <w:p w:rsidR="000738A0" w:rsidRPr="0057448A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738A0" w:rsidRPr="007C74CD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рослин 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0738A0" w:rsidRPr="00682905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рослин</w:t>
            </w:r>
          </w:p>
        </w:tc>
      </w:tr>
      <w:tr w:rsidR="000738A0" w:rsidRPr="0092649D" w:rsidTr="00F11E96">
        <w:trPr>
          <w:trHeight w:val="260"/>
          <w:jc w:val="center"/>
        </w:trPr>
        <w:tc>
          <w:tcPr>
            <w:tcW w:w="525" w:type="dxa"/>
          </w:tcPr>
          <w:p w:rsidR="000738A0" w:rsidRPr="00294737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1276" w:type="dxa"/>
          </w:tcPr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738A0" w:rsidRPr="002808F4" w:rsidRDefault="000738A0" w:rsidP="000738A0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289" w:type="dxa"/>
          </w:tcPr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738A0" w:rsidRPr="00014623" w:rsidRDefault="000738A0" w:rsidP="000738A0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описує та вгадує професії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738A0" w:rsidRPr="00942B2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описувати кольори й професії, говорити про винахідників, розуміє будову рецензій та використання 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дбайливого ставлення до рослин</w:t>
            </w:r>
          </w:p>
        </w:tc>
      </w:tr>
      <w:tr w:rsidR="000738A0" w:rsidRPr="0092649D" w:rsidTr="0071765D">
        <w:trPr>
          <w:trHeight w:val="260"/>
          <w:jc w:val="center"/>
        </w:trPr>
        <w:tc>
          <w:tcPr>
            <w:tcW w:w="525" w:type="dxa"/>
          </w:tcPr>
          <w:p w:rsidR="000738A0" w:rsidRPr="0092649D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1276" w:type="dxa"/>
          </w:tcPr>
          <w:p w:rsidR="000738A0" w:rsidRPr="009D5214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Time for Science!</w:t>
            </w:r>
          </w:p>
          <w:p w:rsidR="000738A0" w:rsidRPr="003C74C8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0738A0" w:rsidRDefault="000738A0" w:rsidP="000738A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0738A0" w:rsidRPr="009D5214" w:rsidRDefault="000738A0" w:rsidP="000738A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9" w:type="dxa"/>
          </w:tcPr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738A0" w:rsidRPr="00AD53CB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738A0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виконує завдання (matching)</w:t>
            </w:r>
          </w:p>
          <w:p w:rsidR="000738A0" w:rsidRPr="001406A7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зображення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738A0" w:rsidRPr="00014623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отриманні 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розділі знання</w:t>
            </w:r>
          </w:p>
        </w:tc>
      </w:tr>
      <w:tr w:rsidR="000738A0" w:rsidRPr="0092649D" w:rsidTr="00D81949">
        <w:trPr>
          <w:trHeight w:val="260"/>
          <w:jc w:val="center"/>
        </w:trPr>
        <w:tc>
          <w:tcPr>
            <w:tcW w:w="525" w:type="dxa"/>
          </w:tcPr>
          <w:p w:rsidR="000738A0" w:rsidRPr="0092649D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5408" w:type="dxa"/>
            <w:gridSpan w:val="9"/>
          </w:tcPr>
          <w:p w:rsidR="000738A0" w:rsidRPr="009D5214" w:rsidRDefault="000738A0" w:rsidP="000738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6 (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955A34" w:rsidRPr="0092649D" w:rsidTr="0014213A">
        <w:trPr>
          <w:trHeight w:val="260"/>
          <w:jc w:val="center"/>
        </w:trPr>
        <w:tc>
          <w:tcPr>
            <w:tcW w:w="525" w:type="dxa"/>
          </w:tcPr>
          <w:p w:rsidR="00955A34" w:rsidRPr="00B21076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</w:t>
            </w:r>
          </w:p>
        </w:tc>
        <w:tc>
          <w:tcPr>
            <w:tcW w:w="1276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Cross-curricular Modules 5-6</w:t>
            </w:r>
          </w:p>
          <w:p w:rsidR="00955A34" w:rsidRP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  <w:p w:rsidR="00955A34" w:rsidRPr="00AD6A3E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-70</w:t>
            </w:r>
          </w:p>
        </w:tc>
        <w:tc>
          <w:tcPr>
            <w:tcW w:w="1289" w:type="dxa"/>
          </w:tcPr>
          <w:p w:rsidR="00955A34" w:rsidRPr="00254077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Страви різних кран</w:t>
            </w:r>
          </w:p>
        </w:tc>
        <w:tc>
          <w:tcPr>
            <w:tcW w:w="1984" w:type="dxa"/>
          </w:tcPr>
          <w:p w:rsidR="00955A34" w:rsidRPr="00D53DB5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Розуміти графіки</w:t>
            </w:r>
          </w:p>
        </w:tc>
        <w:tc>
          <w:tcPr>
            <w:tcW w:w="1688" w:type="dxa"/>
          </w:tcPr>
          <w:p w:rsidR="00955A34" w:rsidRPr="009D521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“Food facts from round </w:t>
            </w:r>
          </w:p>
          <w:p w:rsidR="00955A34" w:rsidRPr="003852FE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world”</w:t>
            </w:r>
          </w:p>
        </w:tc>
        <w:tc>
          <w:tcPr>
            <w:tcW w:w="1843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955A34" w:rsidRPr="001406A7" w:rsidRDefault="00955A34" w:rsidP="00955A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1701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955A34" w:rsidRPr="00014623" w:rsidRDefault="00955A34" w:rsidP="00955A3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955A34" w:rsidRPr="0092649D" w:rsidTr="0014213A">
        <w:trPr>
          <w:trHeight w:val="260"/>
          <w:jc w:val="center"/>
        </w:trPr>
        <w:tc>
          <w:tcPr>
            <w:tcW w:w="525" w:type="dxa"/>
          </w:tcPr>
          <w:p w:rsidR="00955A34" w:rsidRPr="00B21076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102</w:t>
            </w:r>
          </w:p>
        </w:tc>
        <w:tc>
          <w:tcPr>
            <w:tcW w:w="1276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Cross-curricular Modules 5-6</w:t>
            </w:r>
          </w:p>
          <w:p w:rsidR="00955A34" w:rsidRP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  <w:p w:rsidR="00955A34" w:rsidRPr="00AD6A3E" w:rsidRDefault="00955A34" w:rsidP="00955A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-70</w:t>
            </w:r>
          </w:p>
        </w:tc>
        <w:tc>
          <w:tcPr>
            <w:tcW w:w="1289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Страви різних кран</w:t>
            </w:r>
          </w:p>
        </w:tc>
        <w:tc>
          <w:tcPr>
            <w:tcW w:w="1984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Будувати графіки</w:t>
            </w:r>
          </w:p>
        </w:tc>
        <w:tc>
          <w:tcPr>
            <w:tcW w:w="1688" w:type="dxa"/>
          </w:tcPr>
          <w:p w:rsidR="00955A34" w:rsidRPr="009D521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графік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будує графік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955A34" w:rsidRPr="00014623" w:rsidRDefault="00955A34" w:rsidP="00955A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55A34" w:rsidRDefault="00955A34" w:rsidP="00955A3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955A34" w:rsidRPr="00254077" w:rsidRDefault="00955A34" w:rsidP="00955A3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національні страви та харчові звички</w:t>
            </w:r>
          </w:p>
        </w:tc>
      </w:tr>
      <w:tr w:rsidR="00955A34" w:rsidRPr="0092649D" w:rsidTr="0014213A">
        <w:trPr>
          <w:trHeight w:val="260"/>
          <w:jc w:val="center"/>
        </w:trPr>
        <w:tc>
          <w:tcPr>
            <w:tcW w:w="525" w:type="dxa"/>
          </w:tcPr>
          <w:p w:rsidR="00955A34" w:rsidRPr="00B21076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103</w:t>
            </w:r>
          </w:p>
        </w:tc>
        <w:tc>
          <w:tcPr>
            <w:tcW w:w="1276" w:type="dxa"/>
          </w:tcPr>
          <w:p w:rsidR="00955A34" w:rsidRPr="00AD53CB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955A34" w:rsidRPr="002D36A5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Song</w:t>
            </w:r>
          </w:p>
          <w:p w:rsidR="00955A34" w:rsidRPr="00AD6A3E" w:rsidRDefault="00955A34" w:rsidP="00955A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71</w:t>
            </w:r>
          </w:p>
        </w:tc>
        <w:tc>
          <w:tcPr>
            <w:tcW w:w="1289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Парк розваг</w:t>
            </w:r>
          </w:p>
        </w:tc>
        <w:tc>
          <w:tcPr>
            <w:tcW w:w="1984" w:type="dxa"/>
          </w:tcPr>
          <w:p w:rsidR="00955A34" w:rsidRPr="005E47AF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At the amusement park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5A34" w:rsidRPr="00AD53CB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Робота в парі:</w:t>
            </w:r>
          </w:p>
          <w:p w:rsidR="00955A34" w:rsidRPr="002273A6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власні плани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955A34" w:rsidRPr="00F80E0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Continue the story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55A34" w:rsidRPr="00F80E0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big wheel, roller coaster, karting, bouncy castle, ride</w:t>
            </w:r>
          </w:p>
        </w:tc>
        <w:tc>
          <w:tcPr>
            <w:tcW w:w="1701" w:type="dxa"/>
          </w:tcPr>
          <w:p w:rsidR="00955A34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not going to go to the amusement park tomorrow.</w:t>
            </w:r>
          </w:p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I’m going to visit my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cousins. </w:t>
            </w:r>
          </w:p>
        </w:tc>
        <w:tc>
          <w:tcPr>
            <w:tcW w:w="1800" w:type="dxa"/>
          </w:tcPr>
          <w:p w:rsidR="00955A34" w:rsidRPr="00014623" w:rsidRDefault="00955A34" w:rsidP="00955A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Продукує твердження щодо власних планів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8F6EAC" w:rsidRPr="0092649D" w:rsidTr="0014213A">
        <w:trPr>
          <w:trHeight w:val="260"/>
          <w:jc w:val="center"/>
        </w:trPr>
        <w:tc>
          <w:tcPr>
            <w:tcW w:w="525" w:type="dxa"/>
          </w:tcPr>
          <w:p w:rsidR="008F6EAC" w:rsidRPr="005F44D1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104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8F6EAC" w:rsidRPr="007168DA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655E7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sell, fair, fundraiser, money, school play, festival, event</w:t>
            </w:r>
          </w:p>
        </w:tc>
        <w:tc>
          <w:tcPr>
            <w:tcW w:w="1701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are you going to do tomorrow? I’m going to (go to a book fair).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Are you going to (buy a book)?</w:t>
            </w:r>
          </w:p>
          <w:p w:rsidR="008F6EAC" w:rsidRPr="00655E7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 am. / (No, I’m not.)</w:t>
            </w:r>
          </w:p>
        </w:tc>
        <w:tc>
          <w:tcPr>
            <w:tcW w:w="1800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8F6EAC" w:rsidRPr="0092649D" w:rsidTr="0014213A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8F6EAC" w:rsidRPr="0092649D" w:rsidTr="0014213A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8F6EAC" w:rsidRPr="007168DA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планів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Seat switch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CE5862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про плани та відповідає на них</w:t>
            </w:r>
          </w:p>
        </w:tc>
      </w:tr>
      <w:tr w:rsidR="008F6EAC" w:rsidRPr="0092649D" w:rsidTr="0014213A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8F6EAC" w:rsidRPr="00BA0C2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8F6EAC" w:rsidRPr="00BA0C2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present, friendship, receive, decorate, celebrate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F6EAC" w:rsidRPr="0092649D" w:rsidTr="0014213A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8F6EAC" w:rsidRDefault="008F6EAC" w:rsidP="008F6EAC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8F6EAC" w:rsidRPr="0092649D" w:rsidTr="00E05C21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the celebration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свят </w:t>
            </w:r>
          </w:p>
        </w:tc>
      </w:tr>
      <w:tr w:rsidR="008F6EAC" w:rsidRPr="0092649D" w:rsidTr="00E05C21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0B740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Дозвілля</w:t>
            </w:r>
          </w:p>
        </w:tc>
        <w:tc>
          <w:tcPr>
            <w:tcW w:w="1984" w:type="dxa"/>
          </w:tcPr>
          <w:p w:rsidR="008F6EAC" w:rsidRPr="00B61AB2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Пропонувати відвідання публічних заходів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Виконує завдання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(matching)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парі:</w:t>
            </w:r>
          </w:p>
          <w:p w:rsidR="008F6EAC" w:rsidRPr="007E62FA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розповідає про публічні заходи та пропонує їх відвідати</w:t>
            </w:r>
          </w:p>
        </w:tc>
        <w:tc>
          <w:tcPr>
            <w:tcW w:w="1701" w:type="dxa"/>
          </w:tcPr>
          <w:p w:rsidR="008F6EAC" w:rsidRPr="005D2B0C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lastRenderedPageBreak/>
              <w:t>stadium, go cycling, go waterskiing, play badminton</w:t>
            </w:r>
          </w:p>
        </w:tc>
        <w:tc>
          <w:tcPr>
            <w:tcW w:w="1701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Would you like to…?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I’d love to. / Sure, why not?</w:t>
            </w:r>
          </w:p>
          <w:p w:rsidR="008F6EAC" w:rsidRPr="00B61AB2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I’m sorry, I can’t. / I’m afraid I’m busy. / I’m sorry. I’ve got other plans.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8F6EAC" w:rsidRPr="0092649D" w:rsidTr="00E05C21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111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0B740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B61537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8F6EAC" w:rsidRPr="0092649D" w:rsidTr="00D14DAB">
        <w:trPr>
          <w:trHeight w:val="260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2D36A5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8F6EAC" w:rsidRPr="0070695A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77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1984" w:type="dxa"/>
          </w:tcPr>
          <w:p w:rsidR="008F6EAC" w:rsidRPr="00CB245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 та підписувати поштову картку з вживанням різних часів та емоційно-забарвлених прикметників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текст поштової картки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 різних часів та емоційно-забарвлених прикметників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“Whose is it?”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тексту поштової картки</w:t>
            </w:r>
          </w:p>
          <w:p w:rsidR="008F6EAC" w:rsidRPr="00F062B5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різні часи та емоційно-забарвлені прикметники</w:t>
            </w:r>
          </w:p>
        </w:tc>
      </w:tr>
      <w:tr w:rsidR="008F6EAC" w:rsidRPr="0092649D" w:rsidTr="00D14DAB">
        <w:trPr>
          <w:trHeight w:val="85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0B740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F6EAC" w:rsidRPr="004D4E70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clap, join, exercise, experiment, competition, coach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11809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F6EAC" w:rsidRPr="0092649D" w:rsidTr="00D14DAB">
        <w:trPr>
          <w:trHeight w:val="85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0B740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Etiquette 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8F6EAC" w:rsidRPr="0092649D" w:rsidTr="00F50255">
        <w:trPr>
          <w:trHeight w:val="85"/>
          <w:jc w:val="center"/>
        </w:trPr>
        <w:tc>
          <w:tcPr>
            <w:tcW w:w="525" w:type="dxa"/>
          </w:tcPr>
          <w:p w:rsidR="008F6EAC" w:rsidRPr="00293241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0B740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Etiquette 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правил поведінки різних країн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9117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різницю між правилами поведінки різних країн</w:t>
            </w:r>
          </w:p>
        </w:tc>
      </w:tr>
      <w:tr w:rsidR="008F6EAC" w:rsidRPr="0092649D" w:rsidTr="0023475F">
        <w:trPr>
          <w:trHeight w:val="85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9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про плани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C33599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говорити про види відпочинку в парку розваг, розповідати про плани, святкування та відвідування публічних заходів, розуміє будову тексту поштової картки та використання різних часів і емоційно-забарвлених прикметників,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різницю між правилами поведінки різних країн</w:t>
            </w:r>
          </w:p>
        </w:tc>
      </w:tr>
      <w:tr w:rsidR="008F6EAC" w:rsidRPr="0092649D" w:rsidTr="0023475F">
        <w:trPr>
          <w:trHeight w:val="85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117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Planning the future</w:t>
            </w:r>
          </w:p>
          <w:p w:rsidR="008F6EAC" w:rsidRPr="003C74C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8F6EAC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8F6EAC" w:rsidRPr="007C12E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67</w:t>
            </w:r>
          </w:p>
        </w:tc>
        <w:tc>
          <w:tcPr>
            <w:tcW w:w="1289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текст </w:t>
            </w:r>
          </w:p>
          <w:p w:rsidR="008F6EAC" w:rsidRPr="008F7B07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7 розділі знання</w:t>
            </w:r>
          </w:p>
        </w:tc>
      </w:tr>
      <w:tr w:rsidR="008F6EAC" w:rsidRPr="0092649D" w:rsidTr="00D81949">
        <w:trPr>
          <w:trHeight w:val="85"/>
          <w:jc w:val="center"/>
        </w:trPr>
        <w:tc>
          <w:tcPr>
            <w:tcW w:w="525" w:type="dxa"/>
          </w:tcPr>
          <w:p w:rsidR="008F6EAC" w:rsidRPr="0092649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15408" w:type="dxa"/>
            <w:gridSpan w:val="9"/>
          </w:tcPr>
          <w:p w:rsidR="008F6EAC" w:rsidRPr="003D69B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TEST 7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2D36A5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Song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81</w:t>
            </w:r>
          </w:p>
        </w:tc>
        <w:tc>
          <w:tcPr>
            <w:tcW w:w="1289" w:type="dxa"/>
          </w:tcPr>
          <w:p w:rsidR="008F6EAC" w:rsidRPr="00CF6ED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Перегони</w:t>
            </w:r>
          </w:p>
        </w:tc>
        <w:tc>
          <w:tcPr>
            <w:tcW w:w="1984" w:type="dxa"/>
          </w:tcPr>
          <w:p w:rsidR="008F6EAC" w:rsidRPr="005E47AF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напрями руху та перегони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bike race!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Pr="002273A6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перегони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Guide me through town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F80E0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through, over, up down, round, forwards, past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 етапів перегонів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8F6EAC" w:rsidRPr="007168DA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Питати напрямок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655E7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corner, end, GPS, roundabout, exit, directions, excited</w:t>
            </w:r>
          </w:p>
        </w:tc>
        <w:tc>
          <w:tcPr>
            <w:tcW w:w="1701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can I get to…?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 up / down (Main Street).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 straight on.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Turn right / left into (Wood Street).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Turn right / left at the (restaurant).</w:t>
            </w:r>
          </w:p>
          <w:p w:rsidR="008F6EAC" w:rsidRPr="00655E7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It’s on your right / left.</w:t>
            </w:r>
          </w:p>
        </w:tc>
        <w:tc>
          <w:tcPr>
            <w:tcW w:w="1800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Рекомендувати напрямок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Рекомендувати напрямок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8F6EAC" w:rsidRPr="007168DA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щодо напрямку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CE5862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щодо напрямку та відповідає на них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Pr="008458DD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F6EAC" w:rsidRPr="00BA0C2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хобі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blog, creative, arts and crafts, learn a language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love / like / enjoy / hate going shopping.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F6EAC" w:rsidRPr="0092649D" w:rsidTr="006953CC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Дозвілля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хобі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Виконує завдання на розуміння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прослуханого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Розуміє короткі описи в супроводі малюнків</w:t>
            </w:r>
          </w:p>
          <w:p w:rsidR="008F6EAC" w:rsidRDefault="008F6EAC" w:rsidP="008F6EAC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lastRenderedPageBreak/>
              <w:tab/>
            </w:r>
          </w:p>
        </w:tc>
      </w:tr>
      <w:tr w:rsidR="008F6EAC" w:rsidRPr="0092649D" w:rsidTr="00101EF6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125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AD53CB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хобі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8F6EAC" w:rsidRPr="00AA6EA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заповнює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форму</w:t>
            </w: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для відповідей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Don’t break the chain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щодо хобі та відповідає на них</w:t>
            </w:r>
          </w:p>
        </w:tc>
      </w:tr>
      <w:tr w:rsidR="008F6EAC" w:rsidRPr="0092649D" w:rsidTr="00101EF6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0B740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8F6EAC" w:rsidRPr="002D36A5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F6EAC" w:rsidRPr="00760CF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Пропонувати відвідати публічні заходи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F6EAC" w:rsidRPr="00760CF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пропонує відвідати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публічні заходи</w:t>
            </w:r>
          </w:p>
        </w:tc>
        <w:tc>
          <w:tcPr>
            <w:tcW w:w="1701" w:type="dxa"/>
          </w:tcPr>
          <w:p w:rsidR="008F6EAC" w:rsidRPr="005D2B0C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art gallery, ticket</w:t>
            </w:r>
          </w:p>
        </w:tc>
        <w:tc>
          <w:tcPr>
            <w:tcW w:w="1701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Let’s (go to the aquarium).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Why don’t we (go to the museum)?</w:t>
            </w:r>
          </w:p>
          <w:p w:rsidR="008F6EAC" w:rsidRPr="00B61AB2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about (going to the art gallery)?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F6EAC" w:rsidRPr="0092649D" w:rsidTr="00101EF6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1276" w:type="dxa"/>
          </w:tcPr>
          <w:p w:rsidR="008F6EAC" w:rsidRPr="009D5214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0B740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Let’s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</w:t>
            </w:r>
          </w:p>
          <w:p w:rsidR="008F6EAC" w:rsidRPr="00AD6A3E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 /</w:t>
            </w:r>
            <w:r w:rsidRPr="00760CFC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eə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B61537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 /</w:t>
            </w:r>
            <w:r w:rsidRPr="00760CFC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eə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8F6EAC" w:rsidRPr="0092649D" w:rsidTr="008605DC">
        <w:trPr>
          <w:trHeight w:val="85"/>
          <w:jc w:val="center"/>
        </w:trPr>
        <w:tc>
          <w:tcPr>
            <w:tcW w:w="525" w:type="dxa"/>
          </w:tcPr>
          <w:p w:rsidR="008F6EAC" w:rsidRPr="00B96318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1276" w:type="dxa"/>
          </w:tcPr>
          <w:p w:rsidR="008F6EAC" w:rsidRPr="00AD53C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8F6EAC" w:rsidRPr="002D36A5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8F6EAC" w:rsidRPr="0070695A" w:rsidRDefault="008F6EAC" w:rsidP="008F6EA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88</w:t>
            </w:r>
          </w:p>
        </w:tc>
        <w:tc>
          <w:tcPr>
            <w:tcW w:w="1289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Листування</w:t>
            </w:r>
          </w:p>
        </w:tc>
        <w:tc>
          <w:tcPr>
            <w:tcW w:w="1984" w:type="dxa"/>
          </w:tcPr>
          <w:p w:rsidR="008F6EAC" w:rsidRPr="00CB245B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 та писати запрошення з малюнком карти</w:t>
            </w:r>
          </w:p>
        </w:tc>
        <w:tc>
          <w:tcPr>
            <w:tcW w:w="1688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текст запрошення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створення запрошення та малювати карту</w:t>
            </w:r>
          </w:p>
        </w:tc>
        <w:tc>
          <w:tcPr>
            <w:tcW w:w="1843" w:type="dxa"/>
          </w:tcPr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F6EAC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“Giving directions”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F6EAC" w:rsidRPr="00014623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F6EAC" w:rsidRPr="00F062B5" w:rsidRDefault="008F6EAC" w:rsidP="008F6E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тексту запрошення та малює карту до певної локації</w:t>
            </w:r>
          </w:p>
        </w:tc>
      </w:tr>
      <w:tr w:rsidR="0096208C" w:rsidRPr="0092649D" w:rsidTr="008605DC">
        <w:trPr>
          <w:trHeight w:val="85"/>
          <w:jc w:val="center"/>
        </w:trPr>
        <w:tc>
          <w:tcPr>
            <w:tcW w:w="525" w:type="dxa"/>
          </w:tcPr>
          <w:p w:rsidR="0096208C" w:rsidRPr="00B96318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1276" w:type="dxa"/>
          </w:tcPr>
          <w:p w:rsidR="0096208C" w:rsidRPr="009D5214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96208C" w:rsidRPr="000B740B" w:rsidRDefault="0096208C" w:rsidP="0096208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96208C" w:rsidRPr="00AD6A3E" w:rsidRDefault="0096208C" w:rsidP="0096208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96208C" w:rsidRPr="00014623" w:rsidRDefault="0096208C" w:rsidP="0096208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6208C" w:rsidRPr="004D4E70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iceberg, sailor, captain, radar, oil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6208C" w:rsidRPr="00011809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96208C" w:rsidRPr="0092649D" w:rsidTr="008605DC">
        <w:trPr>
          <w:trHeight w:val="85"/>
          <w:jc w:val="center"/>
        </w:trPr>
        <w:tc>
          <w:tcPr>
            <w:tcW w:w="525" w:type="dxa"/>
          </w:tcPr>
          <w:p w:rsidR="0096208C" w:rsidRPr="00B96318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1276" w:type="dxa"/>
          </w:tcPr>
          <w:p w:rsidR="0096208C" w:rsidRPr="009D5214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96208C" w:rsidRPr="000B740B" w:rsidRDefault="0096208C" w:rsidP="0096208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96208C" w:rsidRPr="00AD53CB" w:rsidRDefault="0096208C" w:rsidP="0096208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96208C" w:rsidRPr="00014623" w:rsidRDefault="0096208C" w:rsidP="0096208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voyage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6208C" w:rsidRPr="00014623" w:rsidRDefault="0096208C" w:rsidP="0096208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96208C" w:rsidRPr="0092649D" w:rsidTr="00C41B9E">
        <w:trPr>
          <w:trHeight w:val="85"/>
          <w:jc w:val="center"/>
        </w:trPr>
        <w:tc>
          <w:tcPr>
            <w:tcW w:w="525" w:type="dxa"/>
          </w:tcPr>
          <w:p w:rsidR="0096208C" w:rsidRPr="00B96318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1276" w:type="dxa"/>
          </w:tcPr>
          <w:p w:rsidR="0096208C" w:rsidRPr="009D5214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96208C" w:rsidRPr="000B740B" w:rsidRDefault="0096208C" w:rsidP="0096208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Reading Time</w:t>
            </w:r>
          </w:p>
          <w:p w:rsidR="0096208C" w:rsidRPr="00AD53CB" w:rsidRDefault="0096208C" w:rsidP="0096208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Student’s Book 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96208C" w:rsidRPr="00014623" w:rsidRDefault="0096208C" w:rsidP="0096208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voyage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96208C" w:rsidRPr="007C74CD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96208C" w:rsidRPr="00682905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96208C" w:rsidRPr="0092649D" w:rsidTr="009D224C">
        <w:trPr>
          <w:trHeight w:val="85"/>
          <w:jc w:val="center"/>
        </w:trPr>
        <w:tc>
          <w:tcPr>
            <w:tcW w:w="525" w:type="dxa"/>
          </w:tcPr>
          <w:p w:rsidR="0096208C" w:rsidRPr="00B96318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1276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96208C" w:rsidRPr="00AD53CB" w:rsidRDefault="0096208C" w:rsidP="0096208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Student’s Book p.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89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6208C" w:rsidRPr="00014623" w:rsidRDefault="0096208C" w:rsidP="0096208C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96208C" w:rsidRPr="00AD53CB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96208C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маршруту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участь у грі</w:t>
            </w:r>
          </w:p>
          <w:p w:rsidR="00EB5CD7" w:rsidRPr="00AD53CB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6208C" w:rsidRPr="00014623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6208C" w:rsidRPr="00C33599" w:rsidRDefault="0096208C" w:rsidP="009620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описувати напрямок, говорити про хобі та відвідування публічних заходів, розуміє будову тексту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запрошення та принципи малювання карти до певної локації,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EB5CD7" w:rsidRPr="0092649D" w:rsidTr="009D224C">
        <w:trPr>
          <w:trHeight w:val="85"/>
          <w:jc w:val="center"/>
        </w:trPr>
        <w:tc>
          <w:tcPr>
            <w:tcW w:w="525" w:type="dxa"/>
          </w:tcPr>
          <w:p w:rsidR="00EB5CD7" w:rsidRPr="00B96318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133</w:t>
            </w:r>
          </w:p>
        </w:tc>
        <w:tc>
          <w:tcPr>
            <w:tcW w:w="1276" w:type="dxa"/>
          </w:tcPr>
          <w:p w:rsidR="00EB5CD7" w:rsidRPr="009D5214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Let’s have fun</w:t>
            </w:r>
          </w:p>
          <w:p w:rsidR="00EB5CD7" w:rsidRPr="003C74C8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EB5CD7" w:rsidRDefault="00EB5CD7" w:rsidP="00EB5CD7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Workb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ook </w:t>
            </w:r>
          </w:p>
          <w:p w:rsidR="00EB5CD7" w:rsidRPr="009B5CC9" w:rsidRDefault="00EB5CD7" w:rsidP="00EB5C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76</w:t>
            </w:r>
          </w:p>
        </w:tc>
        <w:tc>
          <w:tcPr>
            <w:tcW w:w="1289" w:type="dxa"/>
          </w:tcPr>
          <w:p w:rsidR="00EB5CD7" w:rsidRPr="00AD53CB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EB5CD7" w:rsidRPr="00AD53CB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B5CD7" w:rsidRPr="008F7B0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виконує завдання на розуміння тексту</w:t>
            </w:r>
          </w:p>
        </w:tc>
        <w:tc>
          <w:tcPr>
            <w:tcW w:w="1843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EB5CD7" w:rsidRPr="00014623" w:rsidRDefault="00EB5CD7" w:rsidP="00EB5CD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8 розділі знання</w:t>
            </w:r>
          </w:p>
        </w:tc>
      </w:tr>
      <w:tr w:rsidR="00EB5CD7" w:rsidRPr="0092649D" w:rsidTr="00D043D1">
        <w:trPr>
          <w:trHeight w:val="85"/>
          <w:jc w:val="center"/>
        </w:trPr>
        <w:tc>
          <w:tcPr>
            <w:tcW w:w="525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134</w:t>
            </w:r>
          </w:p>
        </w:tc>
        <w:tc>
          <w:tcPr>
            <w:tcW w:w="15408" w:type="dxa"/>
            <w:gridSpan w:val="9"/>
          </w:tcPr>
          <w:p w:rsidR="00EB5CD7" w:rsidRPr="00B63D06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EB5CD7" w:rsidRPr="0092649D" w:rsidTr="000D473A">
        <w:trPr>
          <w:trHeight w:val="85"/>
          <w:jc w:val="center"/>
        </w:trPr>
        <w:tc>
          <w:tcPr>
            <w:tcW w:w="525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135</w:t>
            </w:r>
          </w:p>
        </w:tc>
        <w:tc>
          <w:tcPr>
            <w:tcW w:w="1276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7-8</w:t>
            </w:r>
          </w:p>
          <w:p w:rsidR="00EB5CD7" w:rsidRPr="00E039BF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Географія та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91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-92</w:t>
            </w:r>
          </w:p>
        </w:tc>
        <w:tc>
          <w:tcPr>
            <w:tcW w:w="1289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84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EB5CD7" w:rsidRPr="009D5214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“Seasons”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B5CD7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</w:tc>
        <w:tc>
          <w:tcPr>
            <w:tcW w:w="1701" w:type="dxa"/>
          </w:tcPr>
          <w:p w:rsidR="00EB5CD7" w:rsidRPr="00014623" w:rsidRDefault="00EB5CD7" w:rsidP="00EB5CD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lean, equator, dry season, wet season, north, south</w:t>
            </w:r>
          </w:p>
        </w:tc>
        <w:tc>
          <w:tcPr>
            <w:tcW w:w="1701" w:type="dxa"/>
          </w:tcPr>
          <w:p w:rsidR="00EB5CD7" w:rsidRPr="00014623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EB5CD7" w:rsidRPr="00D53DB5" w:rsidRDefault="00F42B13" w:rsidP="00EB5CD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особливостей клімату</w:t>
            </w:r>
          </w:p>
        </w:tc>
      </w:tr>
      <w:tr w:rsidR="00EB5CD7" w:rsidRPr="0092649D" w:rsidTr="00D81949">
        <w:trPr>
          <w:trHeight w:val="85"/>
          <w:jc w:val="center"/>
        </w:trPr>
        <w:tc>
          <w:tcPr>
            <w:tcW w:w="525" w:type="dxa"/>
          </w:tcPr>
          <w:p w:rsidR="00EB5CD7" w:rsidRPr="0092649D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15408" w:type="dxa"/>
            <w:gridSpan w:val="9"/>
          </w:tcPr>
          <w:p w:rsidR="00EB5CD7" w:rsidRPr="009D5214" w:rsidRDefault="00EB5CD7" w:rsidP="00EB5C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INAL TEST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(Teacher’s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Resource CD/CD-ROM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</w:tbl>
    <w:p w:rsidR="00AC1885" w:rsidRPr="0092649D" w:rsidRDefault="00AC1885" w:rsidP="00502147">
      <w:pPr>
        <w:rPr>
          <w:color w:val="365F91" w:themeColor="accent1" w:themeShade="BF"/>
          <w:sz w:val="16"/>
          <w:szCs w:val="16"/>
          <w:lang w:val="uk-UA"/>
        </w:rPr>
      </w:pPr>
    </w:p>
    <w:sectPr w:rsidR="00AC1885" w:rsidRPr="0092649D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D8" w:rsidRDefault="007227D8" w:rsidP="00461A06">
      <w:pPr>
        <w:spacing w:after="0" w:line="240" w:lineRule="auto"/>
      </w:pPr>
      <w:r>
        <w:separator/>
      </w:r>
    </w:p>
  </w:endnote>
  <w:endnote w:type="continuationSeparator" w:id="0">
    <w:p w:rsidR="007227D8" w:rsidRDefault="007227D8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8C" w:rsidRPr="00F87E52" w:rsidRDefault="0096208C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5</w:t>
    </w:r>
  </w:p>
  <w:p w:rsidR="0096208C" w:rsidRPr="0093486D" w:rsidRDefault="0096208C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D8" w:rsidRDefault="007227D8" w:rsidP="00461A06">
      <w:pPr>
        <w:spacing w:after="0" w:line="240" w:lineRule="auto"/>
      </w:pPr>
      <w:r>
        <w:separator/>
      </w:r>
    </w:p>
  </w:footnote>
  <w:footnote w:type="continuationSeparator" w:id="0">
    <w:p w:rsidR="007227D8" w:rsidRDefault="007227D8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8C" w:rsidRPr="00861082" w:rsidRDefault="00056F11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056F11">
      <w:rPr>
        <w:noProof/>
        <w:lang w:val="en-US" w:eastAsia="en-US"/>
      </w:rPr>
      <w:drawing>
        <wp:inline distT="0" distB="0" distL="0" distR="0">
          <wp:extent cx="453390" cy="636270"/>
          <wp:effectExtent l="0" t="0" r="0" b="0"/>
          <wp:docPr id="2" name="Рисунок 1" descr="C:\Users\malya\AppData\Local\Microsoft\Windows\INetCache\Content.Word\m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malya\AppData\Local\Microsoft\Windows\INetCache\Content.Word\m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88"/>
    <w:multiLevelType w:val="hybridMultilevel"/>
    <w:tmpl w:val="DCAA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16BDA"/>
    <w:multiLevelType w:val="hybridMultilevel"/>
    <w:tmpl w:val="98D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5251"/>
    <w:multiLevelType w:val="hybridMultilevel"/>
    <w:tmpl w:val="7F74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F867FB"/>
    <w:multiLevelType w:val="hybridMultilevel"/>
    <w:tmpl w:val="BD62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03386"/>
    <w:rsid w:val="00011809"/>
    <w:rsid w:val="00013086"/>
    <w:rsid w:val="00014623"/>
    <w:rsid w:val="00014DED"/>
    <w:rsid w:val="00016BC2"/>
    <w:rsid w:val="0001738E"/>
    <w:rsid w:val="00030646"/>
    <w:rsid w:val="0003561B"/>
    <w:rsid w:val="00040445"/>
    <w:rsid w:val="00056F11"/>
    <w:rsid w:val="00063B59"/>
    <w:rsid w:val="00066B5F"/>
    <w:rsid w:val="000738A0"/>
    <w:rsid w:val="00082311"/>
    <w:rsid w:val="00082895"/>
    <w:rsid w:val="00091173"/>
    <w:rsid w:val="000A25AB"/>
    <w:rsid w:val="000A4C6F"/>
    <w:rsid w:val="000A7597"/>
    <w:rsid w:val="000B740B"/>
    <w:rsid w:val="000C6535"/>
    <w:rsid w:val="000D473A"/>
    <w:rsid w:val="000E5714"/>
    <w:rsid w:val="00101934"/>
    <w:rsid w:val="00101EF6"/>
    <w:rsid w:val="0011057C"/>
    <w:rsid w:val="0012732C"/>
    <w:rsid w:val="001406A7"/>
    <w:rsid w:val="0014213A"/>
    <w:rsid w:val="001504EC"/>
    <w:rsid w:val="00151291"/>
    <w:rsid w:val="00152AB8"/>
    <w:rsid w:val="0016140E"/>
    <w:rsid w:val="00162C99"/>
    <w:rsid w:val="00163CDF"/>
    <w:rsid w:val="001866EF"/>
    <w:rsid w:val="00187E0E"/>
    <w:rsid w:val="001B2549"/>
    <w:rsid w:val="001B54B9"/>
    <w:rsid w:val="001E0608"/>
    <w:rsid w:val="001E29A0"/>
    <w:rsid w:val="001E33C6"/>
    <w:rsid w:val="001E6A98"/>
    <w:rsid w:val="00200747"/>
    <w:rsid w:val="002142CA"/>
    <w:rsid w:val="00222FE7"/>
    <w:rsid w:val="00225EAA"/>
    <w:rsid w:val="002273A6"/>
    <w:rsid w:val="0023475F"/>
    <w:rsid w:val="00245665"/>
    <w:rsid w:val="00245E0D"/>
    <w:rsid w:val="00253529"/>
    <w:rsid w:val="00253A10"/>
    <w:rsid w:val="00254077"/>
    <w:rsid w:val="002808F4"/>
    <w:rsid w:val="00282BF1"/>
    <w:rsid w:val="0028499C"/>
    <w:rsid w:val="002926B9"/>
    <w:rsid w:val="00293241"/>
    <w:rsid w:val="00294737"/>
    <w:rsid w:val="002959D9"/>
    <w:rsid w:val="002A45D9"/>
    <w:rsid w:val="002C66FA"/>
    <w:rsid w:val="002C6978"/>
    <w:rsid w:val="002D36A5"/>
    <w:rsid w:val="002D45D0"/>
    <w:rsid w:val="002E7839"/>
    <w:rsid w:val="002F10D5"/>
    <w:rsid w:val="002F7338"/>
    <w:rsid w:val="00304510"/>
    <w:rsid w:val="0034028A"/>
    <w:rsid w:val="003408D5"/>
    <w:rsid w:val="00351C5D"/>
    <w:rsid w:val="00372633"/>
    <w:rsid w:val="003835BE"/>
    <w:rsid w:val="00384162"/>
    <w:rsid w:val="003852FE"/>
    <w:rsid w:val="003949BB"/>
    <w:rsid w:val="003A6089"/>
    <w:rsid w:val="003C671A"/>
    <w:rsid w:val="003C74C8"/>
    <w:rsid w:val="003D2ED3"/>
    <w:rsid w:val="003D69B4"/>
    <w:rsid w:val="003D7550"/>
    <w:rsid w:val="003E5885"/>
    <w:rsid w:val="003F2BED"/>
    <w:rsid w:val="00400042"/>
    <w:rsid w:val="004024B5"/>
    <w:rsid w:val="00403879"/>
    <w:rsid w:val="00414A3B"/>
    <w:rsid w:val="00423EA1"/>
    <w:rsid w:val="00425934"/>
    <w:rsid w:val="00426E3F"/>
    <w:rsid w:val="00431EF4"/>
    <w:rsid w:val="004505FF"/>
    <w:rsid w:val="00461A06"/>
    <w:rsid w:val="0047626B"/>
    <w:rsid w:val="00476BFF"/>
    <w:rsid w:val="00487151"/>
    <w:rsid w:val="004A1D29"/>
    <w:rsid w:val="004B3DC2"/>
    <w:rsid w:val="004C5445"/>
    <w:rsid w:val="004D2B3F"/>
    <w:rsid w:val="004D3998"/>
    <w:rsid w:val="004D4180"/>
    <w:rsid w:val="004D4E70"/>
    <w:rsid w:val="004F3AA3"/>
    <w:rsid w:val="00502147"/>
    <w:rsid w:val="005211D4"/>
    <w:rsid w:val="00521485"/>
    <w:rsid w:val="005319FA"/>
    <w:rsid w:val="005360EB"/>
    <w:rsid w:val="00544EA8"/>
    <w:rsid w:val="00552793"/>
    <w:rsid w:val="00552E35"/>
    <w:rsid w:val="0056666D"/>
    <w:rsid w:val="0057448A"/>
    <w:rsid w:val="00586A41"/>
    <w:rsid w:val="005B1D5D"/>
    <w:rsid w:val="005C1069"/>
    <w:rsid w:val="005C3DC3"/>
    <w:rsid w:val="005C5E2A"/>
    <w:rsid w:val="005D2B0C"/>
    <w:rsid w:val="005E47AF"/>
    <w:rsid w:val="005E5BE0"/>
    <w:rsid w:val="005F44D1"/>
    <w:rsid w:val="00634607"/>
    <w:rsid w:val="00644DB9"/>
    <w:rsid w:val="0065212F"/>
    <w:rsid w:val="00652F27"/>
    <w:rsid w:val="00655E7B"/>
    <w:rsid w:val="00677D42"/>
    <w:rsid w:val="00682905"/>
    <w:rsid w:val="00684A07"/>
    <w:rsid w:val="00690247"/>
    <w:rsid w:val="006953CC"/>
    <w:rsid w:val="006C5A6B"/>
    <w:rsid w:val="006C7640"/>
    <w:rsid w:val="006E042E"/>
    <w:rsid w:val="006E65D5"/>
    <w:rsid w:val="006F4887"/>
    <w:rsid w:val="0070695A"/>
    <w:rsid w:val="007168DA"/>
    <w:rsid w:val="0071765D"/>
    <w:rsid w:val="007227D8"/>
    <w:rsid w:val="00723A35"/>
    <w:rsid w:val="0073099F"/>
    <w:rsid w:val="007375EF"/>
    <w:rsid w:val="00752BDB"/>
    <w:rsid w:val="00760CFC"/>
    <w:rsid w:val="00761A34"/>
    <w:rsid w:val="00764254"/>
    <w:rsid w:val="00766CE0"/>
    <w:rsid w:val="007715AC"/>
    <w:rsid w:val="007A3A1F"/>
    <w:rsid w:val="007A56EF"/>
    <w:rsid w:val="007B2DC8"/>
    <w:rsid w:val="007C0AEE"/>
    <w:rsid w:val="007C12EC"/>
    <w:rsid w:val="007C74CD"/>
    <w:rsid w:val="007D1BA1"/>
    <w:rsid w:val="007E211A"/>
    <w:rsid w:val="007E62FA"/>
    <w:rsid w:val="00801A9C"/>
    <w:rsid w:val="008021FD"/>
    <w:rsid w:val="00804B7D"/>
    <w:rsid w:val="008107DE"/>
    <w:rsid w:val="00816B3A"/>
    <w:rsid w:val="00823558"/>
    <w:rsid w:val="0083207D"/>
    <w:rsid w:val="008458DD"/>
    <w:rsid w:val="00851969"/>
    <w:rsid w:val="00855D2C"/>
    <w:rsid w:val="008605DC"/>
    <w:rsid w:val="00861082"/>
    <w:rsid w:val="00861CB4"/>
    <w:rsid w:val="00885D0F"/>
    <w:rsid w:val="008B38F8"/>
    <w:rsid w:val="008B69E0"/>
    <w:rsid w:val="008C3D0D"/>
    <w:rsid w:val="008D7B4F"/>
    <w:rsid w:val="008E6270"/>
    <w:rsid w:val="008F6946"/>
    <w:rsid w:val="008F6EAC"/>
    <w:rsid w:val="008F7B07"/>
    <w:rsid w:val="009033BF"/>
    <w:rsid w:val="00904A3C"/>
    <w:rsid w:val="009122AC"/>
    <w:rsid w:val="00921DF2"/>
    <w:rsid w:val="00925C77"/>
    <w:rsid w:val="0092649D"/>
    <w:rsid w:val="00932EF8"/>
    <w:rsid w:val="0093486D"/>
    <w:rsid w:val="00935E19"/>
    <w:rsid w:val="00942B20"/>
    <w:rsid w:val="00943B5C"/>
    <w:rsid w:val="00955A34"/>
    <w:rsid w:val="00957619"/>
    <w:rsid w:val="0096208C"/>
    <w:rsid w:val="009637E7"/>
    <w:rsid w:val="0097284C"/>
    <w:rsid w:val="00973881"/>
    <w:rsid w:val="009B347C"/>
    <w:rsid w:val="009B5CC9"/>
    <w:rsid w:val="009C5954"/>
    <w:rsid w:val="009D224C"/>
    <w:rsid w:val="009D5214"/>
    <w:rsid w:val="009E6E71"/>
    <w:rsid w:val="009F00C3"/>
    <w:rsid w:val="00A1089E"/>
    <w:rsid w:val="00A17930"/>
    <w:rsid w:val="00A3679B"/>
    <w:rsid w:val="00A539E3"/>
    <w:rsid w:val="00A552B9"/>
    <w:rsid w:val="00A56358"/>
    <w:rsid w:val="00A61134"/>
    <w:rsid w:val="00A64EC0"/>
    <w:rsid w:val="00A7548B"/>
    <w:rsid w:val="00A83D81"/>
    <w:rsid w:val="00AA6EA4"/>
    <w:rsid w:val="00AB3783"/>
    <w:rsid w:val="00AC1885"/>
    <w:rsid w:val="00AC1935"/>
    <w:rsid w:val="00AD298F"/>
    <w:rsid w:val="00AD4321"/>
    <w:rsid w:val="00AD53CB"/>
    <w:rsid w:val="00AD6A3E"/>
    <w:rsid w:val="00AF76B6"/>
    <w:rsid w:val="00B05C48"/>
    <w:rsid w:val="00B07259"/>
    <w:rsid w:val="00B21076"/>
    <w:rsid w:val="00B24D5A"/>
    <w:rsid w:val="00B37251"/>
    <w:rsid w:val="00B4695C"/>
    <w:rsid w:val="00B47D1D"/>
    <w:rsid w:val="00B61537"/>
    <w:rsid w:val="00B61AB2"/>
    <w:rsid w:val="00B63D06"/>
    <w:rsid w:val="00B63E1D"/>
    <w:rsid w:val="00B65BD5"/>
    <w:rsid w:val="00B6781F"/>
    <w:rsid w:val="00B7224E"/>
    <w:rsid w:val="00B82429"/>
    <w:rsid w:val="00B87D07"/>
    <w:rsid w:val="00B93EA8"/>
    <w:rsid w:val="00B93FBD"/>
    <w:rsid w:val="00B96318"/>
    <w:rsid w:val="00BA0C2B"/>
    <w:rsid w:val="00BA410F"/>
    <w:rsid w:val="00BB499D"/>
    <w:rsid w:val="00BB4D15"/>
    <w:rsid w:val="00BC489C"/>
    <w:rsid w:val="00BD4E30"/>
    <w:rsid w:val="00BF7C08"/>
    <w:rsid w:val="00C072F3"/>
    <w:rsid w:val="00C17598"/>
    <w:rsid w:val="00C3291C"/>
    <w:rsid w:val="00C33599"/>
    <w:rsid w:val="00C373AD"/>
    <w:rsid w:val="00C41B9E"/>
    <w:rsid w:val="00C6732D"/>
    <w:rsid w:val="00C75549"/>
    <w:rsid w:val="00C87F36"/>
    <w:rsid w:val="00C95566"/>
    <w:rsid w:val="00C95EE1"/>
    <w:rsid w:val="00C960CD"/>
    <w:rsid w:val="00CA338D"/>
    <w:rsid w:val="00CB245B"/>
    <w:rsid w:val="00CB6848"/>
    <w:rsid w:val="00CD7FFA"/>
    <w:rsid w:val="00CE5862"/>
    <w:rsid w:val="00CE7752"/>
    <w:rsid w:val="00CF6ED3"/>
    <w:rsid w:val="00D043D1"/>
    <w:rsid w:val="00D10AA3"/>
    <w:rsid w:val="00D14DAB"/>
    <w:rsid w:val="00D25C14"/>
    <w:rsid w:val="00D27FB0"/>
    <w:rsid w:val="00D33426"/>
    <w:rsid w:val="00D53DB5"/>
    <w:rsid w:val="00D5547D"/>
    <w:rsid w:val="00D81949"/>
    <w:rsid w:val="00DD0592"/>
    <w:rsid w:val="00DE1078"/>
    <w:rsid w:val="00DF163D"/>
    <w:rsid w:val="00DF63C0"/>
    <w:rsid w:val="00E039BF"/>
    <w:rsid w:val="00E05C21"/>
    <w:rsid w:val="00E1186B"/>
    <w:rsid w:val="00E11BC1"/>
    <w:rsid w:val="00E20830"/>
    <w:rsid w:val="00E4475A"/>
    <w:rsid w:val="00E458A3"/>
    <w:rsid w:val="00E674E6"/>
    <w:rsid w:val="00E710CA"/>
    <w:rsid w:val="00E90523"/>
    <w:rsid w:val="00E914BB"/>
    <w:rsid w:val="00E947E5"/>
    <w:rsid w:val="00EB5CD7"/>
    <w:rsid w:val="00EC3935"/>
    <w:rsid w:val="00EC58C4"/>
    <w:rsid w:val="00ED6AB6"/>
    <w:rsid w:val="00EE23B7"/>
    <w:rsid w:val="00EE477D"/>
    <w:rsid w:val="00EF77B8"/>
    <w:rsid w:val="00F01FF2"/>
    <w:rsid w:val="00F062B5"/>
    <w:rsid w:val="00F11E96"/>
    <w:rsid w:val="00F129CD"/>
    <w:rsid w:val="00F42B13"/>
    <w:rsid w:val="00F4314A"/>
    <w:rsid w:val="00F50255"/>
    <w:rsid w:val="00F72AE1"/>
    <w:rsid w:val="00F80E03"/>
    <w:rsid w:val="00F87E52"/>
    <w:rsid w:val="00F95810"/>
    <w:rsid w:val="00F97C73"/>
    <w:rsid w:val="00FB3EE0"/>
    <w:rsid w:val="00FC5C51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8076BC-486E-4A45-BEC5-2AACB4A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461A06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461A06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61A06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10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/>
    </w:rPr>
  </w:style>
  <w:style w:type="table" w:styleId="a5">
    <w:name w:val="Table Grid"/>
    <w:basedOn w:val="a1"/>
    <w:uiPriority w:val="39"/>
    <w:rsid w:val="00461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30E-1C66-424B-A858-F74F300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10329</Words>
  <Characters>58876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Irina Malyarova</cp:lastModifiedBy>
  <cp:revision>2</cp:revision>
  <dcterms:created xsi:type="dcterms:W3CDTF">2021-03-15T04:34:00Z</dcterms:created>
  <dcterms:modified xsi:type="dcterms:W3CDTF">2021-03-15T04:34:00Z</dcterms:modified>
</cp:coreProperties>
</file>